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C0F33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DE640D">
              <w:rPr>
                <w:b/>
                <w:sz w:val="18"/>
              </w:rPr>
              <w:t>/201</w:t>
            </w:r>
            <w:r w:rsidR="0001768D">
              <w:rPr>
                <w:b/>
                <w:sz w:val="18"/>
              </w:rPr>
              <w:t>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51"/>
        <w:gridCol w:w="818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64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</w:t>
            </w:r>
            <w:r w:rsidR="00FA502D">
              <w:rPr>
                <w:b/>
                <w:sz w:val="22"/>
                <w:szCs w:val="22"/>
              </w:rPr>
              <w:t xml:space="preserve"> „</w:t>
            </w:r>
            <w:proofErr w:type="spellStart"/>
            <w:r w:rsidR="00FA502D">
              <w:rPr>
                <w:b/>
                <w:sz w:val="22"/>
                <w:szCs w:val="22"/>
              </w:rPr>
              <w:t>Grigor</w:t>
            </w:r>
            <w:proofErr w:type="spellEnd"/>
            <w:r w:rsidR="00FA502D">
              <w:rPr>
                <w:b/>
                <w:sz w:val="22"/>
                <w:szCs w:val="22"/>
              </w:rPr>
              <w:t xml:space="preserve"> Vitez“ Sveti Ivan </w:t>
            </w:r>
            <w:proofErr w:type="spellStart"/>
            <w:r w:rsidR="00FA502D">
              <w:rPr>
                <w:b/>
                <w:sz w:val="22"/>
                <w:szCs w:val="22"/>
              </w:rPr>
              <w:t>Žabno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6070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Trg Karla </w:t>
            </w:r>
            <w:proofErr w:type="spellStart"/>
            <w:r>
              <w:rPr>
                <w:b/>
                <w:sz w:val="22"/>
                <w:szCs w:val="22"/>
              </w:rPr>
              <w:t>Lukaša</w:t>
            </w:r>
            <w:proofErr w:type="spellEnd"/>
            <w:r>
              <w:rPr>
                <w:b/>
                <w:sz w:val="22"/>
                <w:szCs w:val="22"/>
              </w:rPr>
              <w:t xml:space="preserve"> 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6070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Sveti Ivan </w:t>
            </w:r>
            <w:proofErr w:type="spellStart"/>
            <w:r>
              <w:rPr>
                <w:b/>
                <w:sz w:val="22"/>
                <w:szCs w:val="22"/>
              </w:rPr>
              <w:t>Žabno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64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48214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C7188" w:rsidP="00053E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DE640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D494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D494D">
              <w:rPr>
                <w:rFonts w:ascii="Times New Roman" w:hAnsi="Times New Roman"/>
                <w:b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C718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C718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7776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776C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7776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bookmarkStart w:id="0" w:name="_GoBack"/>
            <w:r w:rsidRPr="0047776C">
              <w:rPr>
                <w:rFonts w:ascii="Times New Roman" w:hAnsi="Times New Roman"/>
                <w:b/>
              </w:rPr>
              <w:t>4</w:t>
            </w:r>
            <w:bookmarkEnd w:id="0"/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3EFD" w:rsidRDefault="00053EF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B437D" w:rsidRDefault="00A17B08" w:rsidP="004C7188">
            <w:pPr>
              <w:rPr>
                <w:b/>
                <w:sz w:val="22"/>
                <w:szCs w:val="22"/>
              </w:rPr>
            </w:pPr>
            <w:r w:rsidRPr="007B437D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7B437D" w:rsidRPr="007B437D">
              <w:rPr>
                <w:rFonts w:eastAsia="Calibri"/>
                <w:b/>
                <w:sz w:val="22"/>
                <w:szCs w:val="22"/>
              </w:rPr>
              <w:t>12</w:t>
            </w:r>
            <w:r w:rsidR="000D494D" w:rsidRPr="007B437D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0D494D" w:rsidRDefault="000D494D" w:rsidP="004C7188">
            <w:pPr>
              <w:rPr>
                <w:b/>
                <w:sz w:val="22"/>
                <w:szCs w:val="22"/>
              </w:rPr>
            </w:pPr>
            <w:r w:rsidRPr="000D494D">
              <w:rPr>
                <w:b/>
                <w:sz w:val="22"/>
                <w:szCs w:val="22"/>
              </w:rPr>
              <w:t>0</w:t>
            </w:r>
            <w:r w:rsidR="004C7188">
              <w:rPr>
                <w:b/>
                <w:sz w:val="22"/>
                <w:szCs w:val="22"/>
              </w:rPr>
              <w:t>6</w:t>
            </w:r>
            <w:r w:rsidRPr="000D494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D494D" w:rsidRDefault="000D494D" w:rsidP="004C7188">
            <w:pPr>
              <w:rPr>
                <w:b/>
                <w:sz w:val="22"/>
                <w:szCs w:val="22"/>
              </w:rPr>
            </w:pPr>
            <w:r w:rsidRPr="000D494D">
              <w:rPr>
                <w:b/>
                <w:sz w:val="22"/>
                <w:szCs w:val="22"/>
              </w:rPr>
              <w:t xml:space="preserve">    </w:t>
            </w:r>
            <w:r w:rsidR="007B437D">
              <w:rPr>
                <w:b/>
                <w:sz w:val="22"/>
                <w:szCs w:val="22"/>
              </w:rPr>
              <w:t>16</w:t>
            </w:r>
            <w:r w:rsidRPr="000D494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0D494D" w:rsidRDefault="000D494D" w:rsidP="004C3220">
            <w:pPr>
              <w:rPr>
                <w:b/>
                <w:sz w:val="22"/>
                <w:szCs w:val="22"/>
              </w:rPr>
            </w:pPr>
            <w:r w:rsidRPr="000D494D">
              <w:rPr>
                <w:b/>
                <w:sz w:val="22"/>
                <w:szCs w:val="22"/>
              </w:rPr>
              <w:t xml:space="preserve">   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D494D" w:rsidRDefault="007B437D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2017</w:t>
            </w:r>
            <w:r w:rsidR="000D494D" w:rsidRPr="000D494D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D494D" w:rsidRDefault="004C7188" w:rsidP="00F36A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7188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D494D" w:rsidRDefault="000D494D" w:rsidP="004C3220">
            <w:pPr>
              <w:rPr>
                <w:b/>
                <w:sz w:val="22"/>
                <w:szCs w:val="22"/>
              </w:rPr>
            </w:pPr>
            <w:r w:rsidRPr="000D494D">
              <w:rPr>
                <w:b/>
                <w:sz w:val="22"/>
                <w:szCs w:val="22"/>
              </w:rPr>
              <w:t xml:space="preserve">            </w:t>
            </w:r>
            <w:r w:rsidR="0001768D"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53EFD" w:rsidRDefault="00FA502D" w:rsidP="004C718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Sveti Ivan </w:t>
            </w:r>
            <w:proofErr w:type="spellStart"/>
            <w:r>
              <w:rPr>
                <w:rFonts w:ascii="Times New Roman" w:hAnsi="Times New Roman"/>
                <w:b/>
              </w:rPr>
              <w:t>Žabno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53EFD" w:rsidRDefault="00FA502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Split – Makarska - dolina Neretve – Dubrovnik – Omiš (Cetina)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53EFD" w:rsidRDefault="00FA502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Makarska rivijera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4C7188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53EFD" w:rsidRDefault="00053EF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053EFD" w:rsidRDefault="00D8203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53EFD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36AAF" w:rsidRDefault="00F36AAF" w:rsidP="004C322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F36AAF">
              <w:rPr>
                <w:b/>
                <w:sz w:val="22"/>
                <w:szCs w:val="22"/>
              </w:rPr>
              <w:t>X  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36AAF" w:rsidP="00F36AA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b/>
              </w:rPr>
              <w:t xml:space="preserve">     X</w:t>
            </w:r>
            <w:r w:rsidRPr="00F36AAF">
              <w:rPr>
                <w:b/>
              </w:rPr>
              <w:t xml:space="preserve">  ***</w:t>
            </w:r>
            <w:r w:rsidR="00D82037" w:rsidRPr="00D82037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7188" w:rsidRDefault="004C7188" w:rsidP="00C755D4">
            <w:pPr>
              <w:rPr>
                <w:b/>
                <w:sz w:val="22"/>
                <w:szCs w:val="22"/>
              </w:rPr>
            </w:pPr>
            <w:r w:rsidRPr="00D82037">
              <w:rPr>
                <w:b/>
                <w:sz w:val="22"/>
                <w:szCs w:val="22"/>
              </w:rPr>
              <w:t xml:space="preserve">         </w:t>
            </w:r>
          </w:p>
          <w:p w:rsidR="004C7188" w:rsidRPr="00D82037" w:rsidRDefault="007B437D" w:rsidP="004C7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Dva polupansiona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C7188" w:rsidRDefault="004C718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4C7188" w:rsidRPr="003A2770" w:rsidRDefault="004C718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C7188" w:rsidRDefault="004C718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4C7188" w:rsidRPr="003A2770" w:rsidRDefault="004C718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7188" w:rsidRDefault="007B437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Tri puna pansiona</w:t>
            </w:r>
          </w:p>
          <w:p w:rsidR="004C7188" w:rsidRPr="00D82037" w:rsidRDefault="004C7188" w:rsidP="004C7188">
            <w:pPr>
              <w:rPr>
                <w:b/>
                <w:sz w:val="22"/>
                <w:szCs w:val="22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C7188" w:rsidRPr="003A2770" w:rsidRDefault="004C718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7188" w:rsidRPr="003A2770" w:rsidRDefault="004C718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7188" w:rsidRPr="003A2770" w:rsidRDefault="00635BBB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Doplata za </w:t>
            </w:r>
            <w:proofErr w:type="spellStart"/>
            <w:r>
              <w:rPr>
                <w:i/>
                <w:sz w:val="22"/>
                <w:szCs w:val="22"/>
              </w:rPr>
              <w:t>ru</w:t>
            </w:r>
            <w:r w:rsidR="007B437D">
              <w:rPr>
                <w:i/>
                <w:sz w:val="22"/>
                <w:szCs w:val="22"/>
              </w:rPr>
              <w:t>čkove</w:t>
            </w:r>
            <w:proofErr w:type="spellEnd"/>
            <w:r w:rsidR="007B437D">
              <w:rPr>
                <w:i/>
                <w:sz w:val="22"/>
                <w:szCs w:val="22"/>
              </w:rPr>
              <w:t xml:space="preserve"> (Dubrovnik, Omiš</w:t>
            </w:r>
            <w:r w:rsidR="00FA502D">
              <w:rPr>
                <w:i/>
                <w:sz w:val="22"/>
                <w:szCs w:val="22"/>
              </w:rPr>
              <w:t>)</w:t>
            </w:r>
          </w:p>
        </w:tc>
      </w:tr>
      <w:tr w:rsidR="004C718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0A2FA1" w:rsidRDefault="004C7188" w:rsidP="00414AC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A2FA1">
              <w:rPr>
                <w:rFonts w:ascii="Times New Roman" w:hAnsi="Times New Roman"/>
                <w:sz w:val="28"/>
                <w:szCs w:val="28"/>
                <w:vertAlign w:val="superscript"/>
              </w:rPr>
              <w:t>Split -</w:t>
            </w:r>
            <w:proofErr w:type="spellStart"/>
            <w:r w:rsidRPr="000A2FA1">
              <w:rPr>
                <w:rFonts w:ascii="Times New Roman" w:hAnsi="Times New Roman"/>
                <w:sz w:val="28"/>
                <w:szCs w:val="28"/>
                <w:vertAlign w:val="superscript"/>
              </w:rPr>
              <w:t>Dioklecianova</w:t>
            </w:r>
            <w:proofErr w:type="spellEnd"/>
            <w:r w:rsidRPr="000A2FA1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palača – Jupiterov hram,  katedrala,</w:t>
            </w:r>
          </w:p>
          <w:p w:rsidR="004C7188" w:rsidRPr="000A2FA1" w:rsidRDefault="004C7188" w:rsidP="00414AC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A2FA1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Makarska- </w:t>
            </w:r>
            <w:proofErr w:type="spellStart"/>
            <w:r w:rsidRPr="000A2FA1">
              <w:rPr>
                <w:rFonts w:ascii="Times New Roman" w:hAnsi="Times New Roman"/>
                <w:sz w:val="28"/>
                <w:szCs w:val="28"/>
                <w:vertAlign w:val="superscript"/>
              </w:rPr>
              <w:t>Ma</w:t>
            </w:r>
            <w:r w:rsidR="000A2FA1">
              <w:rPr>
                <w:rFonts w:ascii="Times New Roman" w:hAnsi="Times New Roman"/>
                <w:sz w:val="28"/>
                <w:szCs w:val="28"/>
                <w:vertAlign w:val="superscript"/>
              </w:rPr>
              <w:t>la</w:t>
            </w:r>
            <w:r w:rsidRPr="000A2FA1">
              <w:rPr>
                <w:rFonts w:ascii="Times New Roman" w:hAnsi="Times New Roman"/>
                <w:sz w:val="28"/>
                <w:szCs w:val="28"/>
                <w:vertAlign w:val="superscript"/>
              </w:rPr>
              <w:t>kološki</w:t>
            </w:r>
            <w:proofErr w:type="spellEnd"/>
            <w:r w:rsidRPr="000A2FA1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muzej</w:t>
            </w:r>
          </w:p>
          <w:p w:rsidR="004C7188" w:rsidRPr="000A2FA1" w:rsidRDefault="004C7188" w:rsidP="00414AC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A2FA1">
              <w:rPr>
                <w:rFonts w:ascii="Times New Roman" w:hAnsi="Times New Roman"/>
                <w:sz w:val="28"/>
                <w:szCs w:val="28"/>
                <w:vertAlign w:val="superscript"/>
              </w:rPr>
              <w:t>-Dubrovnik- gradske zidine, Knežev dvor</w:t>
            </w:r>
          </w:p>
          <w:p w:rsidR="004C7188" w:rsidRPr="003A2770" w:rsidRDefault="004C7188" w:rsidP="00414AC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DE640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0A2FA1" w:rsidRDefault="00635B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Split</w:t>
            </w:r>
            <w:r w:rsidR="00FA502D">
              <w:rPr>
                <w:rFonts w:ascii="Times New Roman" w:hAnsi="Times New Roman"/>
                <w:sz w:val="28"/>
                <w:szCs w:val="28"/>
                <w:vertAlign w:val="superscript"/>
              </w:rPr>
              <w:t>, Dubrovnik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D971DE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D82037">
              <w:rPr>
                <w:rFonts w:ascii="Times New Roman" w:hAnsi="Times New Roman"/>
                <w:b/>
              </w:rPr>
              <w:t xml:space="preserve">  </w:t>
            </w:r>
            <w:r w:rsidR="00FA502D">
              <w:rPr>
                <w:rFonts w:ascii="Times New Roman" w:hAnsi="Times New Roman"/>
              </w:rPr>
              <w:t>Prava na temelju čl.16.st.2 K</w:t>
            </w:r>
            <w:r>
              <w:rPr>
                <w:rFonts w:ascii="Times New Roman" w:hAnsi="Times New Roman"/>
              </w:rPr>
              <w:t>olek</w:t>
            </w:r>
            <w:r w:rsidR="00FA502D">
              <w:rPr>
                <w:rFonts w:ascii="Times New Roman" w:hAnsi="Times New Roman"/>
              </w:rPr>
              <w:t>tivni ugovor za zaposlenike u O</w:t>
            </w:r>
            <w:r>
              <w:rPr>
                <w:rFonts w:ascii="Times New Roman" w:hAnsi="Times New Roman"/>
              </w:rPr>
              <w:t>Š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3A2770" w:rsidRDefault="004C718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4C7188" w:rsidRPr="003A2770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053EFD" w:rsidRDefault="004C7188" w:rsidP="00053EF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053EFD">
              <w:rPr>
                <w:rFonts w:ascii="Times New Roman" w:hAnsi="Times New Roman"/>
                <w:b/>
              </w:rPr>
              <w:t>X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C7188" w:rsidRPr="007B4589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42206D" w:rsidRDefault="004C718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053EFD" w:rsidRDefault="004C7188" w:rsidP="00053EF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053EFD">
              <w:rPr>
                <w:rFonts w:ascii="Times New Roman" w:hAnsi="Times New Roman"/>
                <w:b/>
              </w:rPr>
              <w:t>X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Default="004C718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C7188" w:rsidRPr="003A2770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D82037" w:rsidRDefault="00FA502D" w:rsidP="0001768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02.12</w:t>
            </w:r>
            <w:r w:rsidR="0001768D">
              <w:rPr>
                <w:rFonts w:ascii="Times New Roman" w:hAnsi="Times New Roman"/>
                <w:b/>
              </w:rPr>
              <w:t>.2016.</w:t>
            </w:r>
            <w:r w:rsidR="004C7188" w:rsidRPr="00D82037">
              <w:rPr>
                <w:rFonts w:ascii="Times New Roman" w:hAnsi="Times New Roman"/>
                <w:b/>
              </w:rPr>
              <w:t xml:space="preserve"> –</w:t>
            </w:r>
            <w:r>
              <w:rPr>
                <w:rFonts w:ascii="Times New Roman" w:hAnsi="Times New Roman"/>
                <w:b/>
              </w:rPr>
              <w:t>13.12</w:t>
            </w:r>
            <w:r w:rsidR="0001768D">
              <w:rPr>
                <w:rFonts w:ascii="Times New Roman" w:hAnsi="Times New Roman"/>
                <w:b/>
              </w:rPr>
              <w:t>.2016</w:t>
            </w:r>
            <w:r w:rsidR="004C7188" w:rsidRPr="00D8203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4C7188" w:rsidRPr="003A2770" w:rsidTr="00D8203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41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C7188" w:rsidRPr="00D82037" w:rsidRDefault="004C7188" w:rsidP="0001768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D82037">
              <w:rPr>
                <w:rFonts w:ascii="Times New Roman" w:hAnsi="Times New Roman"/>
                <w:b/>
              </w:rPr>
              <w:t>1</w:t>
            </w:r>
            <w:r w:rsidR="00FA502D">
              <w:rPr>
                <w:rFonts w:ascii="Times New Roman" w:hAnsi="Times New Roman"/>
                <w:b/>
              </w:rPr>
              <w:t>6</w:t>
            </w:r>
            <w:r w:rsidRPr="00D82037">
              <w:rPr>
                <w:rFonts w:ascii="Times New Roman" w:hAnsi="Times New Roman"/>
                <w:b/>
              </w:rPr>
              <w:t>.1</w:t>
            </w:r>
            <w:r w:rsidR="00FA502D">
              <w:rPr>
                <w:rFonts w:ascii="Times New Roman" w:hAnsi="Times New Roman"/>
                <w:b/>
              </w:rPr>
              <w:t>2</w:t>
            </w:r>
            <w:r w:rsidRPr="00D82037">
              <w:rPr>
                <w:rFonts w:ascii="Times New Roman" w:hAnsi="Times New Roman"/>
                <w:b/>
              </w:rPr>
              <w:t>.</w:t>
            </w:r>
            <w:r w:rsidR="0001768D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7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8F12D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FA502D">
              <w:rPr>
                <w:rFonts w:ascii="Times New Roman" w:hAnsi="Times New Roman"/>
                <w:b/>
              </w:rPr>
              <w:t xml:space="preserve">20,00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DE640D" w:rsidRDefault="00A17B08" w:rsidP="00A17B08">
      <w:pPr>
        <w:rPr>
          <w:sz w:val="16"/>
          <w:szCs w:val="16"/>
        </w:rPr>
      </w:pPr>
    </w:p>
    <w:p w:rsidR="00A17B08" w:rsidRPr="00DE640D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E640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DE640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E640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DE640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20"/>
          <w:szCs w:val="16"/>
        </w:rPr>
      </w:pPr>
      <w:r w:rsidRPr="00DE640D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E640D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DE640D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DE640D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745F83" w:rsidRDefault="00A17B08" w:rsidP="00DE640D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745F83">
          <w:rPr>
            <w:b/>
            <w:sz w:val="20"/>
            <w:szCs w:val="16"/>
          </w:rPr>
          <w:t>M</w:t>
        </w:r>
      </w:ins>
      <w:ins w:id="4" w:author="mvricko" w:date="2015-07-13T13:49:00Z">
        <w:r w:rsidRPr="00745F83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745F83">
          <w:rPr>
            <w:b/>
            <w:sz w:val="20"/>
            <w:szCs w:val="16"/>
          </w:rPr>
          <w:t xml:space="preserve"> ili dati školi na uvid:</w:t>
        </w:r>
      </w:ins>
    </w:p>
    <w:p w:rsidR="00A17B08" w:rsidRPr="00745F83" w:rsidRDefault="00A17B08" w:rsidP="00DE640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745F83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A17B08" w:rsidRPr="00745F83" w:rsidRDefault="00A17B08" w:rsidP="00DE640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745F83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Pr="00745F83">
          <w:rPr>
            <w:rFonts w:ascii="Times New Roman" w:hAnsi="Times New Roman"/>
            <w:sz w:val="20"/>
            <w:szCs w:val="16"/>
          </w:rPr>
          <w:t>siguranj</w:t>
        </w:r>
      </w:ins>
      <w:r w:rsidRPr="00745F83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Pr="00745F83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745F83" w:rsidDel="00375809" w:rsidRDefault="00A17B08" w:rsidP="00DE640D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11" w:author="mvricko" w:date="2015-07-13T13:50:00Z"/>
          <w:rFonts w:ascii="Times New Roman" w:hAnsi="Times New Roman"/>
          <w:sz w:val="20"/>
          <w:szCs w:val="16"/>
        </w:rPr>
      </w:pPr>
    </w:p>
    <w:p w:rsidR="00A17B08" w:rsidRPr="00745F83" w:rsidRDefault="00A17B08" w:rsidP="00DE640D">
      <w:pPr>
        <w:pStyle w:val="Odlomakpopisa"/>
        <w:spacing w:before="120" w:after="120" w:line="240" w:lineRule="auto"/>
        <w:ind w:left="360"/>
        <w:contextualSpacing w:val="0"/>
        <w:jc w:val="both"/>
        <w:rPr>
          <w:ins w:id="12" w:author="mvricko" w:date="2015-07-13T13:51:00Z"/>
          <w:rFonts w:ascii="Times New Roman" w:hAnsi="Times New Roman"/>
          <w:sz w:val="20"/>
          <w:szCs w:val="16"/>
        </w:rPr>
      </w:pPr>
      <w:del w:id="13" w:author="mvricko" w:date="2015-07-13T13:50:00Z">
        <w:r w:rsidRPr="00745F83" w:rsidDel="00375809">
          <w:rPr>
            <w:rFonts w:ascii="Times New Roman" w:hAnsi="Times New Roman"/>
            <w:sz w:val="20"/>
            <w:szCs w:val="16"/>
          </w:rPr>
          <w:delText>D</w:delText>
        </w:r>
      </w:del>
      <w:del w:id="14" w:author="mvricko" w:date="2015-07-13T13:52:00Z">
        <w:r w:rsidRPr="00745F83" w:rsidDel="00375809">
          <w:rPr>
            <w:rFonts w:ascii="Times New Roman" w:hAnsi="Times New Roman"/>
            <w:sz w:val="20"/>
            <w:szCs w:val="16"/>
          </w:rPr>
          <w:delText>okaz o osiguranju jamčevine (za višednevnu ekskurziju ili višednevnu terensku nastavu).</w:delText>
        </w:r>
      </w:del>
    </w:p>
    <w:p w:rsidR="00A17B08" w:rsidRPr="00745F83" w:rsidDel="00375809" w:rsidRDefault="00A17B08" w:rsidP="00DE640D">
      <w:pPr>
        <w:pStyle w:val="Odlomakpopisa"/>
        <w:spacing w:before="120" w:after="120" w:line="240" w:lineRule="auto"/>
        <w:ind w:left="714"/>
        <w:contextualSpacing w:val="0"/>
        <w:jc w:val="both"/>
        <w:rPr>
          <w:del w:id="15" w:author="mvricko" w:date="2015-07-13T13:53:00Z"/>
          <w:rFonts w:ascii="Times New Roman" w:hAnsi="Times New Roman"/>
          <w:sz w:val="20"/>
          <w:szCs w:val="16"/>
        </w:rPr>
      </w:pPr>
    </w:p>
    <w:p w:rsidR="00A17B08" w:rsidRPr="00745F83" w:rsidDel="00375809" w:rsidRDefault="00A17B08" w:rsidP="00DE640D">
      <w:pPr>
        <w:pStyle w:val="Odlomakpopisa"/>
        <w:spacing w:before="120" w:after="120" w:line="240" w:lineRule="auto"/>
        <w:ind w:left="0"/>
        <w:contextualSpacing w:val="0"/>
        <w:jc w:val="both"/>
        <w:rPr>
          <w:del w:id="16" w:author="mvricko" w:date="2015-07-13T13:53:00Z"/>
          <w:rFonts w:ascii="Times New Roman" w:hAnsi="Times New Roman"/>
          <w:sz w:val="20"/>
          <w:szCs w:val="16"/>
        </w:rPr>
      </w:pPr>
      <w:del w:id="17" w:author="mvricko" w:date="2015-07-13T13:53:00Z">
        <w:r w:rsidRPr="00745F83" w:rsidDel="00375809">
          <w:rPr>
            <w:sz w:val="20"/>
            <w:szCs w:val="16"/>
          </w:rPr>
          <w:delText>Osiguranje od odgovornosti za štetu koju turistička agencija prouzroči neispunjenjem, djelomičnim ispunjenjem ili neurednim ispunjenjem obveza iz paket-aranžmana (preslika polica).</w:delText>
        </w:r>
      </w:del>
    </w:p>
    <w:p w:rsidR="00A17B08" w:rsidRPr="00DE640D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DE640D">
        <w:rPr>
          <w:b/>
          <w:i/>
          <w:sz w:val="20"/>
          <w:szCs w:val="16"/>
        </w:rPr>
        <w:t>Napomena</w:t>
      </w:r>
      <w:r w:rsidRPr="00DE640D">
        <w:rPr>
          <w:sz w:val="20"/>
          <w:szCs w:val="16"/>
        </w:rPr>
        <w:t>: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DE640D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 w:rsidRPr="00DE640D">
        <w:rPr>
          <w:sz w:val="20"/>
          <w:szCs w:val="16"/>
        </w:rPr>
        <w:t>a) prijevoz sudionika isključivo prijevoznim sredstvima koji udovoljavaju propisima</w:t>
      </w:r>
    </w:p>
    <w:p w:rsidR="00A17B08" w:rsidRPr="00DE640D" w:rsidRDefault="00A17B08" w:rsidP="00A17B08">
      <w:pPr>
        <w:spacing w:before="120" w:after="120"/>
        <w:jc w:val="both"/>
        <w:rPr>
          <w:sz w:val="20"/>
          <w:szCs w:val="16"/>
        </w:rPr>
      </w:pPr>
      <w:r w:rsidRPr="00DE640D">
        <w:rPr>
          <w:sz w:val="20"/>
          <w:szCs w:val="16"/>
        </w:rPr>
        <w:t xml:space="preserve">b) osiguranje odgovornosti i jamčevine 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Ponude trebaju biti :</w:t>
      </w:r>
    </w:p>
    <w:p w:rsidR="00A17B08" w:rsidRPr="00DE640D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lastRenderedPageBreak/>
        <w:t>a) u skladu s propisima vezanim uz turističku djelatnost ili sukladno posebnim propisima</w:t>
      </w:r>
    </w:p>
    <w:p w:rsidR="00A17B08" w:rsidRPr="00DE640D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DE640D">
        <w:rPr>
          <w:sz w:val="20"/>
          <w:szCs w:val="16"/>
        </w:rPr>
        <w:t>.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DE640D" w:rsidDel="006F7BB3" w:rsidRDefault="00A17B08" w:rsidP="00A17B08">
      <w:pPr>
        <w:spacing w:before="120" w:after="120"/>
        <w:jc w:val="both"/>
        <w:rPr>
          <w:del w:id="18" w:author="zcukelj" w:date="2015-07-30T09:49:00Z"/>
          <w:rFonts w:cs="Arial"/>
          <w:sz w:val="20"/>
          <w:szCs w:val="16"/>
        </w:rPr>
      </w:pPr>
      <w:r w:rsidRPr="00DE640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 w:rsidP="00DE640D">
      <w:pPr>
        <w:spacing w:before="120" w:after="120"/>
        <w:jc w:val="both"/>
        <w:rPr>
          <w:del w:id="19" w:author="zcukelj" w:date="2015-07-30T11:44:00Z"/>
        </w:rPr>
      </w:pPr>
    </w:p>
    <w:p w:rsidR="009E58AB" w:rsidRDefault="009E58AB"/>
    <w:sectPr w:rsidR="009E58AB" w:rsidSect="00E9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80FCE29E"/>
    <w:lvl w:ilvl="0" w:tplc="8C761B0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1768D"/>
    <w:rsid w:val="00053EFD"/>
    <w:rsid w:val="00094BB7"/>
    <w:rsid w:val="000A2FA1"/>
    <w:rsid w:val="000D494D"/>
    <w:rsid w:val="003678B5"/>
    <w:rsid w:val="003C0F33"/>
    <w:rsid w:val="00414AC6"/>
    <w:rsid w:val="00460709"/>
    <w:rsid w:val="0047776C"/>
    <w:rsid w:val="004C7188"/>
    <w:rsid w:val="00635BBB"/>
    <w:rsid w:val="00745F83"/>
    <w:rsid w:val="007B437D"/>
    <w:rsid w:val="007F2053"/>
    <w:rsid w:val="008A2DDE"/>
    <w:rsid w:val="008F12D8"/>
    <w:rsid w:val="009E58AB"/>
    <w:rsid w:val="00A17B08"/>
    <w:rsid w:val="00CD4729"/>
    <w:rsid w:val="00CF2985"/>
    <w:rsid w:val="00D71E70"/>
    <w:rsid w:val="00D82037"/>
    <w:rsid w:val="00D971DE"/>
    <w:rsid w:val="00DE640D"/>
    <w:rsid w:val="00E97C24"/>
    <w:rsid w:val="00F36AAF"/>
    <w:rsid w:val="00FA502D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Ksenija</cp:lastModifiedBy>
  <cp:revision>6</cp:revision>
  <cp:lastPrinted>2016-12-02T12:24:00Z</cp:lastPrinted>
  <dcterms:created xsi:type="dcterms:W3CDTF">2016-12-02T08:58:00Z</dcterms:created>
  <dcterms:modified xsi:type="dcterms:W3CDTF">2016-12-02T12:24:00Z</dcterms:modified>
</cp:coreProperties>
</file>