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176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E640D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</w:t>
            </w:r>
            <w:proofErr w:type="spellStart"/>
            <w:r>
              <w:rPr>
                <w:b/>
                <w:sz w:val="22"/>
                <w:szCs w:val="22"/>
              </w:rPr>
              <w:t>Grigor</w:t>
            </w:r>
            <w:proofErr w:type="spellEnd"/>
            <w:r>
              <w:rPr>
                <w:b/>
                <w:sz w:val="22"/>
                <w:szCs w:val="22"/>
              </w:rPr>
              <w:t xml:space="preserve"> Vitez“ 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188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1768D">
              <w:rPr>
                <w:rFonts w:eastAsia="Calibri"/>
                <w:sz w:val="22"/>
                <w:szCs w:val="22"/>
              </w:rPr>
              <w:t>15</w:t>
            </w:r>
            <w:r w:rsidR="000D494D" w:rsidRPr="004C718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01768D">
              <w:rPr>
                <w:b/>
                <w:sz w:val="22"/>
                <w:szCs w:val="22"/>
              </w:rPr>
              <w:t>18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</w:t>
            </w:r>
            <w:r w:rsidR="004C718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4C7188">
              <w:rPr>
                <w:rFonts w:eastAsia="Calibri"/>
                <w:sz w:val="22"/>
                <w:szCs w:val="22"/>
              </w:rPr>
              <w:t xml:space="preserve"> 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01768D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0D494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 xml:space="preserve">Sveti Ivan </w:t>
            </w:r>
            <w:proofErr w:type="spellStart"/>
            <w:r w:rsidRPr="00053EFD">
              <w:rPr>
                <w:rFonts w:ascii="Times New Roman" w:hAnsi="Times New Roman"/>
                <w:b/>
              </w:rPr>
              <w:t>Žabno</w:t>
            </w:r>
            <w:proofErr w:type="spellEnd"/>
            <w:r w:rsidRPr="00053EF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4C71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Split – Makarska – Dubrovnik- Šibenik –NP Krka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4C71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03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D82037">
              <w:rPr>
                <w:rFonts w:ascii="Times New Roman" w:hAnsi="Times New Roman"/>
                <w:b/>
              </w:rPr>
              <w:t xml:space="preserve">X 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Dva polupansiona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Jedan puni pansion</w:t>
            </w:r>
            <w:r w:rsidR="000A2F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Pr="003A2770" w:rsidRDefault="000A2FA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 u Dubrovniku, ručak u Šibeniku</w:t>
            </w: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Split -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Dioklecianova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palača – Jupiterov hram,  katedrala,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Makarska- 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Ma</w:t>
            </w:r>
            <w:r w:rsid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la</w:t>
            </w: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kološki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-Dubrovnik- gradske zidine, Knežev dvor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- Šibenik-katedrala</w:t>
            </w:r>
          </w:p>
          <w:p w:rsidR="004C7188" w:rsidRPr="003A2770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Krka, 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Visovac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proofErr w:type="spellStart"/>
            <w:r w:rsidR="000A2FA1"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Roški</w:t>
            </w:r>
            <w:proofErr w:type="spellEnd"/>
            <w:r w:rsidR="000A2FA1"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slap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0A2F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Split,Makarska, Dubrovnik, Šibenik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D971DE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Prava na temelju čl.16.st.2 kolektivni ugovor za zaposlenike u </w:t>
            </w:r>
            <w:proofErr w:type="spellStart"/>
            <w:r>
              <w:rPr>
                <w:rFonts w:ascii="Times New Roman" w:hAnsi="Times New Roman"/>
              </w:rPr>
              <w:t>O.Š</w:t>
            </w:r>
            <w:proofErr w:type="spellEnd"/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01768D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28.10.2016.</w:t>
            </w:r>
            <w:r w:rsidR="004C7188" w:rsidRPr="00D82037">
              <w:rPr>
                <w:rFonts w:ascii="Times New Roman" w:hAnsi="Times New Roman"/>
                <w:b/>
              </w:rPr>
              <w:t xml:space="preserve"> –</w:t>
            </w:r>
            <w:r w:rsidR="00D71E70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.11.2016</w:t>
            </w:r>
            <w:r w:rsidR="004C7188" w:rsidRPr="00D820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4C7188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>1</w:t>
            </w:r>
            <w:r w:rsidR="0001768D">
              <w:rPr>
                <w:rFonts w:ascii="Times New Roman" w:hAnsi="Times New Roman"/>
                <w:b/>
              </w:rPr>
              <w:t>4</w:t>
            </w:r>
            <w:r w:rsidRPr="00D82037">
              <w:rPr>
                <w:rFonts w:ascii="Times New Roman" w:hAnsi="Times New Roman"/>
                <w:b/>
              </w:rPr>
              <w:t>.1</w:t>
            </w:r>
            <w:r w:rsidR="0001768D">
              <w:rPr>
                <w:rFonts w:ascii="Times New Roman" w:hAnsi="Times New Roman"/>
                <w:b/>
              </w:rPr>
              <w:t>1</w:t>
            </w:r>
            <w:r w:rsidRPr="00D82037">
              <w:rPr>
                <w:rFonts w:ascii="Times New Roman" w:hAnsi="Times New Roman"/>
                <w:b/>
              </w:rPr>
              <w:t>.</w:t>
            </w:r>
            <w:r w:rsidR="0001768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Pr="00D82037">
              <w:rPr>
                <w:rFonts w:ascii="Times New Roman" w:hAnsi="Times New Roman"/>
                <w:b/>
              </w:rPr>
              <w:t>1</w:t>
            </w:r>
            <w:r w:rsidR="008F12D8">
              <w:rPr>
                <w:rFonts w:ascii="Times New Roman" w:hAnsi="Times New Roman"/>
                <w:b/>
              </w:rPr>
              <w:t>2</w:t>
            </w:r>
            <w:r w:rsidRPr="00D82037">
              <w:rPr>
                <w:rFonts w:ascii="Times New Roman" w:hAnsi="Times New Roman"/>
                <w:b/>
              </w:rPr>
              <w:t>,</w:t>
            </w:r>
            <w:r w:rsidR="008F12D8">
              <w:rPr>
                <w:rFonts w:ascii="Times New Roman" w:hAnsi="Times New Roman"/>
                <w:b/>
              </w:rPr>
              <w:t>3</w:t>
            </w:r>
            <w:r w:rsidRPr="00D82037">
              <w:rPr>
                <w:rFonts w:ascii="Times New Roman" w:hAnsi="Times New Roman"/>
                <w:b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640D" w:rsidRDefault="00A17B08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lastRenderedPageBreak/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768D"/>
    <w:rsid w:val="00053EFD"/>
    <w:rsid w:val="00094BB7"/>
    <w:rsid w:val="000A2FA1"/>
    <w:rsid w:val="000D494D"/>
    <w:rsid w:val="003678B5"/>
    <w:rsid w:val="00414AC6"/>
    <w:rsid w:val="004C7188"/>
    <w:rsid w:val="00745F83"/>
    <w:rsid w:val="007F2053"/>
    <w:rsid w:val="008A2DDE"/>
    <w:rsid w:val="008F12D8"/>
    <w:rsid w:val="009E58AB"/>
    <w:rsid w:val="00A17B08"/>
    <w:rsid w:val="00CD4729"/>
    <w:rsid w:val="00CF2985"/>
    <w:rsid w:val="00D71E70"/>
    <w:rsid w:val="00D82037"/>
    <w:rsid w:val="00D971DE"/>
    <w:rsid w:val="00DE640D"/>
    <w:rsid w:val="00E97C2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2</cp:revision>
  <cp:lastPrinted>2015-12-01T11:02:00Z</cp:lastPrinted>
  <dcterms:created xsi:type="dcterms:W3CDTF">2016-10-28T09:03:00Z</dcterms:created>
  <dcterms:modified xsi:type="dcterms:W3CDTF">2016-10-28T09:03:00Z</dcterms:modified>
</cp:coreProperties>
</file>