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F157EE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DE640D">
              <w:rPr>
                <w:b/>
                <w:sz w:val="18"/>
              </w:rPr>
              <w:t>/201</w:t>
            </w:r>
            <w:r w:rsidR="0001768D">
              <w:rPr>
                <w:b/>
                <w:sz w:val="18"/>
              </w:rPr>
              <w:t>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51"/>
        <w:gridCol w:w="818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640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</w:t>
            </w:r>
            <w:proofErr w:type="spellStart"/>
            <w:r>
              <w:rPr>
                <w:b/>
                <w:sz w:val="22"/>
                <w:szCs w:val="22"/>
              </w:rPr>
              <w:t>Grigor</w:t>
            </w:r>
            <w:proofErr w:type="spellEnd"/>
            <w:r>
              <w:rPr>
                <w:b/>
                <w:sz w:val="22"/>
                <w:szCs w:val="22"/>
              </w:rPr>
              <w:t xml:space="preserve"> Vitez“ Sveti Ivan </w:t>
            </w:r>
            <w:proofErr w:type="spellStart"/>
            <w:r>
              <w:rPr>
                <w:b/>
                <w:sz w:val="22"/>
                <w:szCs w:val="22"/>
              </w:rPr>
              <w:t>Žabno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640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Trg Karla </w:t>
            </w:r>
            <w:proofErr w:type="spellStart"/>
            <w:r>
              <w:rPr>
                <w:b/>
                <w:sz w:val="22"/>
                <w:szCs w:val="22"/>
              </w:rPr>
              <w:t>Lukaša</w:t>
            </w:r>
            <w:proofErr w:type="spellEnd"/>
            <w:r>
              <w:rPr>
                <w:b/>
                <w:sz w:val="22"/>
                <w:szCs w:val="22"/>
              </w:rPr>
              <w:t xml:space="preserve"> 7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640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Sveti Ivan </w:t>
            </w:r>
            <w:proofErr w:type="spellStart"/>
            <w:r>
              <w:rPr>
                <w:b/>
                <w:sz w:val="22"/>
                <w:szCs w:val="22"/>
              </w:rPr>
              <w:t>Žabno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640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48214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157EE" w:rsidP="00053E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DE640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157E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0D494D" w:rsidRPr="000D494D">
              <w:rPr>
                <w:rFonts w:ascii="Times New Roman" w:hAnsi="Times New Roman"/>
                <w:b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F157EE" w:rsidP="00F157EE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Pr="00F157EE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C718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C718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53EFD" w:rsidRDefault="00053EF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718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F157EE" w:rsidRPr="00F157EE">
              <w:rPr>
                <w:rFonts w:eastAsia="Calibri"/>
                <w:b/>
                <w:sz w:val="22"/>
                <w:szCs w:val="22"/>
              </w:rPr>
              <w:t>0</w:t>
            </w:r>
            <w:r w:rsidR="0001768D" w:rsidRPr="00F157EE">
              <w:rPr>
                <w:rFonts w:eastAsia="Calibri"/>
                <w:b/>
                <w:sz w:val="22"/>
                <w:szCs w:val="22"/>
              </w:rPr>
              <w:t>5</w:t>
            </w:r>
            <w:r w:rsidR="000D494D" w:rsidRPr="00F157EE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0D494D" w:rsidRDefault="000D494D" w:rsidP="004C7188">
            <w:pPr>
              <w:rPr>
                <w:b/>
                <w:sz w:val="22"/>
                <w:szCs w:val="22"/>
              </w:rPr>
            </w:pPr>
            <w:r w:rsidRPr="000D494D">
              <w:rPr>
                <w:b/>
                <w:sz w:val="22"/>
                <w:szCs w:val="22"/>
              </w:rPr>
              <w:t>0</w:t>
            </w:r>
            <w:r w:rsidR="004C7188">
              <w:rPr>
                <w:b/>
                <w:sz w:val="22"/>
                <w:szCs w:val="22"/>
              </w:rPr>
              <w:t>6</w:t>
            </w:r>
            <w:r w:rsidRPr="000D494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0D494D" w:rsidRDefault="000D494D" w:rsidP="004C7188">
            <w:pPr>
              <w:rPr>
                <w:b/>
                <w:sz w:val="22"/>
                <w:szCs w:val="22"/>
              </w:rPr>
            </w:pPr>
            <w:r w:rsidRPr="000D494D">
              <w:rPr>
                <w:b/>
                <w:sz w:val="22"/>
                <w:szCs w:val="22"/>
              </w:rPr>
              <w:t xml:space="preserve">    </w:t>
            </w:r>
            <w:r w:rsidR="00F157EE">
              <w:rPr>
                <w:b/>
                <w:sz w:val="22"/>
                <w:szCs w:val="22"/>
              </w:rPr>
              <w:t>09</w:t>
            </w:r>
            <w:r w:rsidRPr="000D494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0D494D" w:rsidRDefault="000D494D" w:rsidP="004C3220">
            <w:pPr>
              <w:rPr>
                <w:b/>
                <w:sz w:val="22"/>
                <w:szCs w:val="22"/>
              </w:rPr>
            </w:pPr>
            <w:r w:rsidRPr="000D494D">
              <w:rPr>
                <w:b/>
                <w:sz w:val="22"/>
                <w:szCs w:val="22"/>
              </w:rPr>
              <w:t xml:space="preserve">   06.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0D494D" w:rsidRDefault="00F157EE" w:rsidP="004C3220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2017</w:t>
            </w:r>
            <w:r w:rsidR="000D494D" w:rsidRPr="000D494D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0D494D" w:rsidRDefault="000D494D" w:rsidP="004C3220">
            <w:pPr>
              <w:rPr>
                <w:b/>
                <w:sz w:val="22"/>
                <w:szCs w:val="22"/>
              </w:rPr>
            </w:pPr>
            <w:r w:rsidRPr="000D494D">
              <w:rPr>
                <w:b/>
                <w:sz w:val="22"/>
                <w:szCs w:val="22"/>
              </w:rPr>
              <w:t xml:space="preserve"> </w:t>
            </w:r>
            <w:r w:rsidR="004C7188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7188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D494D" w:rsidRDefault="000D494D" w:rsidP="004C3220">
            <w:pPr>
              <w:rPr>
                <w:b/>
                <w:sz w:val="22"/>
                <w:szCs w:val="22"/>
              </w:rPr>
            </w:pPr>
            <w:r w:rsidRPr="000D494D">
              <w:rPr>
                <w:b/>
                <w:sz w:val="22"/>
                <w:szCs w:val="22"/>
              </w:rPr>
              <w:t xml:space="preserve">            </w:t>
            </w:r>
            <w:r w:rsidR="00F157EE">
              <w:rPr>
                <w:b/>
                <w:sz w:val="22"/>
                <w:szCs w:val="22"/>
              </w:rPr>
              <w:t>4 + 1 asistent u nastavi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53EFD" w:rsidRDefault="00F157EE" w:rsidP="004C718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Trema-Sv. Petar </w:t>
            </w:r>
            <w:proofErr w:type="spellStart"/>
            <w:r>
              <w:rPr>
                <w:rFonts w:ascii="Times New Roman" w:hAnsi="Times New Roman"/>
                <w:b/>
              </w:rPr>
              <w:t>Čvrstec</w:t>
            </w:r>
            <w:proofErr w:type="spellEnd"/>
            <w:r>
              <w:rPr>
                <w:rFonts w:ascii="Times New Roman" w:hAnsi="Times New Roman"/>
                <w:b/>
              </w:rPr>
              <w:t>-</w:t>
            </w:r>
            <w:proofErr w:type="spellStart"/>
            <w:r>
              <w:rPr>
                <w:rFonts w:ascii="Times New Roman" w:hAnsi="Times New Roman"/>
                <w:b/>
              </w:rPr>
              <w:t>Cirkvena</w:t>
            </w:r>
            <w:proofErr w:type="spellEnd"/>
            <w:r>
              <w:rPr>
                <w:rFonts w:ascii="Times New Roman" w:hAnsi="Times New Roman"/>
                <w:b/>
              </w:rPr>
              <w:t xml:space="preserve">-Sv. Ivan </w:t>
            </w:r>
            <w:proofErr w:type="spellStart"/>
            <w:r>
              <w:rPr>
                <w:rFonts w:ascii="Times New Roman" w:hAnsi="Times New Roman"/>
                <w:b/>
              </w:rPr>
              <w:t>Žabno</w:t>
            </w:r>
            <w:proofErr w:type="spellEnd"/>
            <w:r w:rsidR="000D494D" w:rsidRPr="00053EFD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53EFD" w:rsidRDefault="00F157E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Trilj</w:t>
            </w:r>
            <w:proofErr w:type="spellEnd"/>
            <w:r>
              <w:rPr>
                <w:rFonts w:ascii="Times New Roman" w:hAnsi="Times New Roman"/>
                <w:b/>
              </w:rPr>
              <w:t>-</w:t>
            </w:r>
            <w:proofErr w:type="spellStart"/>
            <w:r>
              <w:rPr>
                <w:rFonts w:ascii="Times New Roman" w:hAnsi="Times New Roman"/>
                <w:b/>
              </w:rPr>
              <w:t>Grižane</w:t>
            </w:r>
            <w:proofErr w:type="spellEnd"/>
            <w:r>
              <w:rPr>
                <w:rFonts w:ascii="Times New Roman" w:hAnsi="Times New Roman"/>
                <w:b/>
              </w:rPr>
              <w:t>-Rijeka-Trsat-Vrbnik-Crikvenica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53EFD" w:rsidRDefault="00F157E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Selce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4C7188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53EFD" w:rsidRDefault="00053EF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7B08" w:rsidRPr="00053EFD" w:rsidRDefault="00D8203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53EFD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157EE" w:rsidRDefault="00F157E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157EE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157EE" w:rsidRDefault="00F157EE" w:rsidP="004C322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>
              <w:rPr>
                <w:b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C7188" w:rsidRPr="003A2770" w:rsidRDefault="004C718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C7188" w:rsidRPr="003A2770" w:rsidRDefault="004C718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C7188" w:rsidRDefault="004C7188" w:rsidP="00C755D4">
            <w:pPr>
              <w:rPr>
                <w:b/>
                <w:sz w:val="22"/>
                <w:szCs w:val="22"/>
              </w:rPr>
            </w:pPr>
            <w:r w:rsidRPr="00D82037">
              <w:rPr>
                <w:b/>
                <w:sz w:val="22"/>
                <w:szCs w:val="22"/>
              </w:rPr>
              <w:t xml:space="preserve">         </w:t>
            </w:r>
          </w:p>
          <w:p w:rsidR="004C7188" w:rsidRPr="00D82037" w:rsidRDefault="00F157EE" w:rsidP="004C71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4C7188" w:rsidRDefault="004C718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4C7188" w:rsidRPr="003A2770" w:rsidRDefault="004C718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4C7188" w:rsidRDefault="004C718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4C7188" w:rsidRPr="003A2770" w:rsidRDefault="004C718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C7188" w:rsidRDefault="004C7188" w:rsidP="004C3220">
            <w:pPr>
              <w:rPr>
                <w:b/>
                <w:sz w:val="22"/>
                <w:szCs w:val="22"/>
              </w:rPr>
            </w:pPr>
            <w:r w:rsidRPr="00D82037">
              <w:rPr>
                <w:b/>
                <w:sz w:val="22"/>
                <w:szCs w:val="22"/>
              </w:rPr>
              <w:t xml:space="preserve">         </w:t>
            </w:r>
          </w:p>
          <w:p w:rsidR="004C7188" w:rsidRPr="00D82037" w:rsidRDefault="00F157EE" w:rsidP="004C71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X</w:t>
            </w: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C7188" w:rsidRPr="003A2770" w:rsidRDefault="004C718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C7188" w:rsidRPr="003A2770" w:rsidRDefault="004C718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C7188" w:rsidRPr="003A2770" w:rsidRDefault="004C7188" w:rsidP="004C3220">
            <w:pPr>
              <w:rPr>
                <w:i/>
                <w:sz w:val="22"/>
                <w:szCs w:val="22"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C7188" w:rsidRPr="003A2770" w:rsidRDefault="004C718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7188" w:rsidRDefault="00F157EE" w:rsidP="00F157E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Akvarijum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Crikvenica,</w:t>
            </w:r>
          </w:p>
          <w:p w:rsidR="00F157EE" w:rsidRDefault="00F157EE" w:rsidP="00F157E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Ulaznica u kuću Klović</w:t>
            </w:r>
          </w:p>
          <w:p w:rsidR="00F157EE" w:rsidRPr="00F157EE" w:rsidRDefault="00F157EE" w:rsidP="00F157E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Izlet brodom u Vrbnik</w:t>
            </w: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7188" w:rsidRPr="003A2770" w:rsidRDefault="004C7188" w:rsidP="00DE640D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C7188" w:rsidRPr="003A2770" w:rsidRDefault="004C718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C7188" w:rsidRPr="003A2770" w:rsidRDefault="004C718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7188" w:rsidRPr="000A2FA1" w:rsidRDefault="00F157E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Trilj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, Vrbnik, Crikvenica</w:t>
            </w: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7188" w:rsidRPr="003A2770" w:rsidRDefault="004C718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7188" w:rsidRPr="00D971DE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D82037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</w:rPr>
              <w:t xml:space="preserve">Prava na temelju čl.16.st.2 kolektivni ugovor za zaposlenike u </w:t>
            </w:r>
            <w:proofErr w:type="spellStart"/>
            <w:r>
              <w:rPr>
                <w:rFonts w:ascii="Times New Roman" w:hAnsi="Times New Roman"/>
              </w:rPr>
              <w:t>O.Š</w:t>
            </w:r>
            <w:proofErr w:type="spellEnd"/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7188" w:rsidRPr="003A2770" w:rsidRDefault="004C718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7188" w:rsidRDefault="004C718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7188" w:rsidRDefault="004C718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4C7188" w:rsidRPr="003A2770" w:rsidRDefault="004C718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7188" w:rsidRPr="00053EFD" w:rsidRDefault="004C7188" w:rsidP="00053EF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 w:rsidRPr="00053EFD">
              <w:rPr>
                <w:rFonts w:ascii="Times New Roman" w:hAnsi="Times New Roman"/>
                <w:b/>
              </w:rPr>
              <w:t>X</w:t>
            </w: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C7188" w:rsidRPr="007B4589" w:rsidRDefault="004C718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7188" w:rsidRPr="0042206D" w:rsidRDefault="004C718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7188" w:rsidRPr="00053EFD" w:rsidRDefault="004C7188" w:rsidP="00053EF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 w:rsidRPr="00053EFD">
              <w:rPr>
                <w:rFonts w:ascii="Times New Roman" w:hAnsi="Times New Roman"/>
                <w:b/>
              </w:rPr>
              <w:t>X</w:t>
            </w: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7188" w:rsidRDefault="004C718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4C7188" w:rsidRPr="003A2770" w:rsidRDefault="004C718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7188" w:rsidRPr="00D82037" w:rsidRDefault="00F157EE" w:rsidP="0001768D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30.11</w:t>
            </w:r>
            <w:r w:rsidR="0001768D">
              <w:rPr>
                <w:rFonts w:ascii="Times New Roman" w:hAnsi="Times New Roman"/>
                <w:b/>
              </w:rPr>
              <w:t>.2016.</w:t>
            </w:r>
            <w:r w:rsidR="004C7188" w:rsidRPr="00D82037">
              <w:rPr>
                <w:rFonts w:ascii="Times New Roman" w:hAnsi="Times New Roman"/>
                <w:b/>
              </w:rPr>
              <w:t xml:space="preserve"> –</w:t>
            </w:r>
            <w:r>
              <w:rPr>
                <w:rFonts w:ascii="Times New Roman" w:hAnsi="Times New Roman"/>
                <w:b/>
              </w:rPr>
              <w:t>12.12</w:t>
            </w:r>
            <w:r w:rsidR="0001768D">
              <w:rPr>
                <w:rFonts w:ascii="Times New Roman" w:hAnsi="Times New Roman"/>
                <w:b/>
              </w:rPr>
              <w:t>.2016</w:t>
            </w:r>
            <w:r w:rsidR="004C7188" w:rsidRPr="00D8203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4C7188" w:rsidRPr="003A2770" w:rsidTr="00D82037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41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C7188" w:rsidRPr="00D82037" w:rsidRDefault="004C7188" w:rsidP="0001768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D82037">
              <w:rPr>
                <w:rFonts w:ascii="Times New Roman" w:hAnsi="Times New Roman"/>
                <w:b/>
              </w:rPr>
              <w:t>1</w:t>
            </w:r>
            <w:r w:rsidR="00F157EE">
              <w:rPr>
                <w:rFonts w:ascii="Times New Roman" w:hAnsi="Times New Roman"/>
                <w:b/>
              </w:rPr>
              <w:t>5</w:t>
            </w:r>
            <w:r w:rsidRPr="00D82037">
              <w:rPr>
                <w:rFonts w:ascii="Times New Roman" w:hAnsi="Times New Roman"/>
                <w:b/>
              </w:rPr>
              <w:t>.1</w:t>
            </w:r>
            <w:r w:rsidR="00F157EE">
              <w:rPr>
                <w:rFonts w:ascii="Times New Roman" w:hAnsi="Times New Roman"/>
                <w:b/>
              </w:rPr>
              <w:t>2</w:t>
            </w:r>
            <w:bookmarkStart w:id="0" w:name="_GoBack"/>
            <w:bookmarkEnd w:id="0"/>
            <w:r w:rsidRPr="00D82037">
              <w:rPr>
                <w:rFonts w:ascii="Times New Roman" w:hAnsi="Times New Roman"/>
                <w:b/>
              </w:rPr>
              <w:t>.</w:t>
            </w:r>
            <w:r w:rsidR="0001768D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179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7188" w:rsidRPr="003A2770" w:rsidRDefault="004C7188" w:rsidP="008F12D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</w:t>
            </w:r>
            <w:r w:rsidRPr="00D82037">
              <w:rPr>
                <w:rFonts w:ascii="Times New Roman" w:hAnsi="Times New Roman"/>
                <w:b/>
              </w:rPr>
              <w:t>1</w:t>
            </w:r>
            <w:r w:rsidR="008F12D8">
              <w:rPr>
                <w:rFonts w:ascii="Times New Roman" w:hAnsi="Times New Roman"/>
                <w:b/>
              </w:rPr>
              <w:t>2</w:t>
            </w:r>
            <w:r w:rsidRPr="00D82037">
              <w:rPr>
                <w:rFonts w:ascii="Times New Roman" w:hAnsi="Times New Roman"/>
                <w:b/>
              </w:rPr>
              <w:t>,</w:t>
            </w:r>
            <w:r w:rsidR="008F12D8">
              <w:rPr>
                <w:rFonts w:ascii="Times New Roman" w:hAnsi="Times New Roman"/>
                <w:b/>
              </w:rPr>
              <w:t>3</w:t>
            </w:r>
            <w:r w:rsidRPr="00D82037">
              <w:rPr>
                <w:rFonts w:ascii="Times New Roman" w:hAnsi="Times New Roman"/>
                <w:b/>
              </w:rPr>
              <w:t>0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DE640D" w:rsidRDefault="00A17B08" w:rsidP="00A17B08">
      <w:pPr>
        <w:rPr>
          <w:sz w:val="16"/>
          <w:szCs w:val="16"/>
        </w:rPr>
      </w:pPr>
    </w:p>
    <w:p w:rsidR="00A17B08" w:rsidRPr="00DE640D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DE640D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DE640D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E640D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DE640D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color w:val="000000"/>
          <w:sz w:val="20"/>
          <w:szCs w:val="16"/>
        </w:rPr>
      </w:pPr>
      <w:r w:rsidRPr="00DE640D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DE640D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DE640D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DE640D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745F83" w:rsidRDefault="00A17B08" w:rsidP="00DE640D">
      <w:pPr>
        <w:numPr>
          <w:ilvl w:val="0"/>
          <w:numId w:val="4"/>
        </w:numPr>
        <w:spacing w:before="120" w:after="120"/>
        <w:rPr>
          <w:ins w:id="2" w:author="mvricko" w:date="2015-07-13T13:50:00Z"/>
          <w:b/>
          <w:sz w:val="20"/>
          <w:szCs w:val="16"/>
        </w:rPr>
      </w:pPr>
      <w:ins w:id="3" w:author="mvricko" w:date="2015-07-13T13:51:00Z">
        <w:r w:rsidRPr="00745F83">
          <w:rPr>
            <w:b/>
            <w:sz w:val="20"/>
            <w:szCs w:val="16"/>
          </w:rPr>
          <w:t>M</w:t>
        </w:r>
      </w:ins>
      <w:ins w:id="4" w:author="mvricko" w:date="2015-07-13T13:49:00Z">
        <w:r w:rsidRPr="00745F83">
          <w:rPr>
            <w:b/>
            <w:sz w:val="20"/>
            <w:szCs w:val="16"/>
          </w:rPr>
          <w:t>jesec dana prije realizacije ugovora odabrani davatelj usluga dužan je dostaviti</w:t>
        </w:r>
      </w:ins>
      <w:ins w:id="5" w:author="mvricko" w:date="2015-07-13T13:50:00Z">
        <w:r w:rsidRPr="00745F83">
          <w:rPr>
            <w:b/>
            <w:sz w:val="20"/>
            <w:szCs w:val="16"/>
          </w:rPr>
          <w:t xml:space="preserve"> ili dati školi na uvid:</w:t>
        </w:r>
      </w:ins>
    </w:p>
    <w:p w:rsidR="00A17B08" w:rsidRPr="00745F83" w:rsidRDefault="00A17B08" w:rsidP="00DE640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6" w:author="mvricko" w:date="2015-07-13T13:53:00Z"/>
          <w:rFonts w:ascii="Times New Roman" w:hAnsi="Times New Roman"/>
          <w:sz w:val="20"/>
          <w:szCs w:val="16"/>
        </w:rPr>
      </w:pPr>
      <w:ins w:id="7" w:author="mvricko" w:date="2015-07-13T13:52:00Z">
        <w:r w:rsidRPr="00745F83">
          <w:rPr>
            <w:rFonts w:ascii="Times New Roman" w:hAnsi="Times New Roman"/>
            <w:sz w:val="20"/>
            <w:szCs w:val="16"/>
          </w:rPr>
          <w:t>dokaz o osiguranju jamčevine (za višednevnu ekskurziju ili višednevnu terensku nastavu).</w:t>
        </w:r>
      </w:ins>
    </w:p>
    <w:p w:rsidR="00A17B08" w:rsidRPr="00745F83" w:rsidRDefault="00A17B08" w:rsidP="00DE640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8" w:author="mvricko" w:date="2015-07-13T13:53:00Z"/>
          <w:rFonts w:ascii="Times New Roman" w:hAnsi="Times New Roman"/>
          <w:sz w:val="20"/>
          <w:szCs w:val="16"/>
        </w:rPr>
      </w:pPr>
      <w:r w:rsidRPr="00745F83">
        <w:rPr>
          <w:rFonts w:ascii="Times New Roman" w:hAnsi="Times New Roman"/>
          <w:sz w:val="20"/>
          <w:szCs w:val="16"/>
        </w:rPr>
        <w:t>dokaz o o</w:t>
      </w:r>
      <w:ins w:id="9" w:author="mvricko" w:date="2015-07-13T13:53:00Z">
        <w:r w:rsidRPr="00745F83">
          <w:rPr>
            <w:rFonts w:ascii="Times New Roman" w:hAnsi="Times New Roman"/>
            <w:sz w:val="20"/>
            <w:szCs w:val="16"/>
          </w:rPr>
          <w:t>siguranj</w:t>
        </w:r>
      </w:ins>
      <w:r w:rsidRPr="00745F83">
        <w:rPr>
          <w:rFonts w:ascii="Times New Roman" w:hAnsi="Times New Roman"/>
          <w:sz w:val="20"/>
          <w:szCs w:val="16"/>
        </w:rPr>
        <w:t>u</w:t>
      </w:r>
      <w:ins w:id="10" w:author="mvricko" w:date="2015-07-13T13:53:00Z">
        <w:r w:rsidRPr="00745F83">
          <w:rPr>
            <w:rFonts w:ascii="Times New Roman" w:hAnsi="Times New Roman"/>
            <w:sz w:val="20"/>
            <w:szCs w:val="16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A17B08" w:rsidRPr="00745F83" w:rsidDel="00375809" w:rsidRDefault="00A17B08" w:rsidP="00DE640D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11" w:author="mvricko" w:date="2015-07-13T13:50:00Z"/>
          <w:rFonts w:ascii="Times New Roman" w:hAnsi="Times New Roman"/>
          <w:sz w:val="20"/>
          <w:szCs w:val="16"/>
        </w:rPr>
      </w:pPr>
    </w:p>
    <w:p w:rsidR="00A17B08" w:rsidRPr="00745F83" w:rsidRDefault="00A17B08" w:rsidP="00DE640D">
      <w:pPr>
        <w:pStyle w:val="Odlomakpopisa"/>
        <w:spacing w:before="120" w:after="120" w:line="240" w:lineRule="auto"/>
        <w:ind w:left="360"/>
        <w:contextualSpacing w:val="0"/>
        <w:jc w:val="both"/>
        <w:rPr>
          <w:ins w:id="12" w:author="mvricko" w:date="2015-07-13T13:51:00Z"/>
          <w:rFonts w:ascii="Times New Roman" w:hAnsi="Times New Roman"/>
          <w:sz w:val="20"/>
          <w:szCs w:val="16"/>
        </w:rPr>
      </w:pPr>
      <w:del w:id="13" w:author="mvricko" w:date="2015-07-13T13:50:00Z">
        <w:r w:rsidRPr="00745F83" w:rsidDel="00375809">
          <w:rPr>
            <w:rFonts w:ascii="Times New Roman" w:hAnsi="Times New Roman"/>
            <w:sz w:val="20"/>
            <w:szCs w:val="16"/>
          </w:rPr>
          <w:delText>D</w:delText>
        </w:r>
      </w:del>
      <w:del w:id="14" w:author="mvricko" w:date="2015-07-13T13:52:00Z">
        <w:r w:rsidRPr="00745F83" w:rsidDel="00375809">
          <w:rPr>
            <w:rFonts w:ascii="Times New Roman" w:hAnsi="Times New Roman"/>
            <w:sz w:val="20"/>
            <w:szCs w:val="16"/>
          </w:rPr>
          <w:delText>okaz o osiguranju jamčevine (za višednevnu ekskurziju ili višednevnu terensku nastavu).</w:delText>
        </w:r>
      </w:del>
    </w:p>
    <w:p w:rsidR="00A17B08" w:rsidRPr="00745F83" w:rsidDel="00375809" w:rsidRDefault="00A17B08" w:rsidP="00DE640D">
      <w:pPr>
        <w:pStyle w:val="Odlomakpopisa"/>
        <w:spacing w:before="120" w:after="120" w:line="240" w:lineRule="auto"/>
        <w:ind w:left="714"/>
        <w:contextualSpacing w:val="0"/>
        <w:jc w:val="both"/>
        <w:rPr>
          <w:del w:id="15" w:author="mvricko" w:date="2015-07-13T13:53:00Z"/>
          <w:rFonts w:ascii="Times New Roman" w:hAnsi="Times New Roman"/>
          <w:sz w:val="20"/>
          <w:szCs w:val="16"/>
        </w:rPr>
      </w:pPr>
    </w:p>
    <w:p w:rsidR="00A17B08" w:rsidRPr="00745F83" w:rsidDel="00375809" w:rsidRDefault="00A17B08" w:rsidP="00DE640D">
      <w:pPr>
        <w:pStyle w:val="Odlomakpopisa"/>
        <w:spacing w:before="120" w:after="120" w:line="240" w:lineRule="auto"/>
        <w:ind w:left="0"/>
        <w:contextualSpacing w:val="0"/>
        <w:jc w:val="both"/>
        <w:rPr>
          <w:del w:id="16" w:author="mvricko" w:date="2015-07-13T13:53:00Z"/>
          <w:rFonts w:ascii="Times New Roman" w:hAnsi="Times New Roman"/>
          <w:sz w:val="20"/>
          <w:szCs w:val="16"/>
        </w:rPr>
      </w:pPr>
      <w:del w:id="17" w:author="mvricko" w:date="2015-07-13T13:53:00Z">
        <w:r w:rsidRPr="00745F83" w:rsidDel="00375809">
          <w:rPr>
            <w:sz w:val="20"/>
            <w:szCs w:val="16"/>
          </w:rPr>
          <w:delText>Osiguranje od odgovornosti za štetu koju turistička agencija prouzroči neispunjenjem, djelomičnim ispunjenjem ili neurednim ispunjenjem obveza iz paket-aranžmana (preslika polica).</w:delText>
        </w:r>
      </w:del>
    </w:p>
    <w:p w:rsidR="00A17B08" w:rsidRPr="00DE640D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DE640D">
        <w:rPr>
          <w:b/>
          <w:i/>
          <w:sz w:val="20"/>
          <w:szCs w:val="16"/>
        </w:rPr>
        <w:t>Napomena</w:t>
      </w:r>
      <w:r w:rsidRPr="00DE640D">
        <w:rPr>
          <w:sz w:val="20"/>
          <w:szCs w:val="16"/>
        </w:rPr>
        <w:t>:</w:t>
      </w:r>
    </w:p>
    <w:p w:rsidR="00A17B08" w:rsidRPr="00DE640D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E640D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DE640D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 w:rsidRPr="00DE640D">
        <w:rPr>
          <w:sz w:val="20"/>
          <w:szCs w:val="16"/>
        </w:rPr>
        <w:t>a) prijevoz sudionika isključivo prijevoznim sredstvima koji udovoljavaju propisima</w:t>
      </w:r>
    </w:p>
    <w:p w:rsidR="00A17B08" w:rsidRPr="00DE640D" w:rsidRDefault="00A17B08" w:rsidP="00A17B08">
      <w:pPr>
        <w:spacing w:before="120" w:after="120"/>
        <w:jc w:val="both"/>
        <w:rPr>
          <w:sz w:val="20"/>
          <w:szCs w:val="16"/>
        </w:rPr>
      </w:pPr>
      <w:r w:rsidRPr="00DE640D">
        <w:rPr>
          <w:sz w:val="20"/>
          <w:szCs w:val="16"/>
        </w:rPr>
        <w:t xml:space="preserve">b) osiguranje odgovornosti i jamčevine </w:t>
      </w:r>
    </w:p>
    <w:p w:rsidR="00A17B08" w:rsidRPr="00DE640D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DE640D">
        <w:rPr>
          <w:rFonts w:ascii="Times New Roman" w:hAnsi="Times New Roman"/>
          <w:sz w:val="20"/>
          <w:szCs w:val="16"/>
        </w:rPr>
        <w:t>Ponude trebaju biti :</w:t>
      </w:r>
    </w:p>
    <w:p w:rsidR="00A17B08" w:rsidRPr="00DE640D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DE640D">
        <w:rPr>
          <w:rFonts w:ascii="Times New Roman" w:hAnsi="Times New Roman"/>
          <w:sz w:val="20"/>
          <w:szCs w:val="16"/>
        </w:rPr>
        <w:lastRenderedPageBreak/>
        <w:t>a) u skladu s propisima vezanim uz turističku djelatnost ili sukladno posebnim propisima</w:t>
      </w:r>
    </w:p>
    <w:p w:rsidR="00A17B08" w:rsidRPr="00DE640D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DE640D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DE640D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DE640D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DE640D">
        <w:rPr>
          <w:sz w:val="20"/>
          <w:szCs w:val="16"/>
        </w:rPr>
        <w:t>.</w:t>
      </w:r>
    </w:p>
    <w:p w:rsidR="00A17B08" w:rsidRPr="00DE640D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DE640D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A17B08" w:rsidRPr="00DE640D" w:rsidDel="006F7BB3" w:rsidRDefault="00A17B08" w:rsidP="00A17B08">
      <w:pPr>
        <w:spacing w:before="120" w:after="120"/>
        <w:jc w:val="both"/>
        <w:rPr>
          <w:del w:id="18" w:author="zcukelj" w:date="2015-07-30T09:49:00Z"/>
          <w:rFonts w:cs="Arial"/>
          <w:sz w:val="20"/>
          <w:szCs w:val="16"/>
        </w:rPr>
      </w:pPr>
      <w:r w:rsidRPr="00DE640D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 w:rsidP="00DE640D">
      <w:pPr>
        <w:spacing w:before="120" w:after="120"/>
        <w:jc w:val="both"/>
        <w:rPr>
          <w:del w:id="19" w:author="zcukelj" w:date="2015-07-30T11:44:00Z"/>
        </w:rPr>
      </w:pPr>
    </w:p>
    <w:p w:rsidR="009E58AB" w:rsidRDefault="009E58AB"/>
    <w:sectPr w:rsidR="009E58AB" w:rsidSect="00E97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80FCE29E"/>
    <w:lvl w:ilvl="0" w:tplc="8C761B04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1768D"/>
    <w:rsid w:val="00053EFD"/>
    <w:rsid w:val="00094BB7"/>
    <w:rsid w:val="000A2FA1"/>
    <w:rsid w:val="000D494D"/>
    <w:rsid w:val="002751A6"/>
    <w:rsid w:val="003678B5"/>
    <w:rsid w:val="00414AC6"/>
    <w:rsid w:val="004C7188"/>
    <w:rsid w:val="00745F83"/>
    <w:rsid w:val="007F2053"/>
    <w:rsid w:val="008A2DDE"/>
    <w:rsid w:val="008F12D8"/>
    <w:rsid w:val="009E58AB"/>
    <w:rsid w:val="00A17B08"/>
    <w:rsid w:val="00CD4729"/>
    <w:rsid w:val="00CF2985"/>
    <w:rsid w:val="00D71E70"/>
    <w:rsid w:val="00D82037"/>
    <w:rsid w:val="00D971DE"/>
    <w:rsid w:val="00DE640D"/>
    <w:rsid w:val="00E97C24"/>
    <w:rsid w:val="00F157EE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Ksenija</cp:lastModifiedBy>
  <cp:revision>2</cp:revision>
  <cp:lastPrinted>2016-11-30T14:47:00Z</cp:lastPrinted>
  <dcterms:created xsi:type="dcterms:W3CDTF">2016-11-30T14:51:00Z</dcterms:created>
  <dcterms:modified xsi:type="dcterms:W3CDTF">2016-11-30T14:51:00Z</dcterms:modified>
</cp:coreProperties>
</file>