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F40D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</w:t>
            </w:r>
            <w:r w:rsidR="00FA502D">
              <w:rPr>
                <w:b/>
                <w:sz w:val="22"/>
                <w:szCs w:val="22"/>
              </w:rPr>
              <w:t xml:space="preserve"> „</w:t>
            </w:r>
            <w:proofErr w:type="spellStart"/>
            <w:r w:rsidR="00FA502D">
              <w:rPr>
                <w:b/>
                <w:sz w:val="22"/>
                <w:szCs w:val="22"/>
              </w:rPr>
              <w:t>Grigor</w:t>
            </w:r>
            <w:proofErr w:type="spellEnd"/>
            <w:r w:rsidR="00FA502D">
              <w:rPr>
                <w:b/>
                <w:sz w:val="22"/>
                <w:szCs w:val="22"/>
              </w:rPr>
              <w:t xml:space="preserve"> Vitez“ 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 Karla </w:t>
            </w:r>
            <w:proofErr w:type="spellStart"/>
            <w:r>
              <w:rPr>
                <w:b/>
                <w:sz w:val="22"/>
                <w:szCs w:val="22"/>
              </w:rPr>
              <w:t>Lukaša</w:t>
            </w:r>
            <w:proofErr w:type="spellEnd"/>
            <w:r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7188" w:rsidP="00053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E64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D49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494D">
              <w:rPr>
                <w:rFonts w:ascii="Times New Roman" w:hAnsi="Times New Roman"/>
                <w:b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40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7776C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40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7776C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3EFD" w:rsidRDefault="00053E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B437D" w:rsidRDefault="00A17B08" w:rsidP="004C7188">
            <w:pPr>
              <w:rPr>
                <w:b/>
                <w:sz w:val="22"/>
                <w:szCs w:val="22"/>
              </w:rPr>
            </w:pPr>
            <w:r w:rsidRPr="007B437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F40D4">
              <w:rPr>
                <w:rFonts w:eastAsia="Calibri"/>
                <w:b/>
                <w:sz w:val="22"/>
                <w:szCs w:val="22"/>
              </w:rPr>
              <w:t>14</w:t>
            </w:r>
            <w:r w:rsidR="000D494D" w:rsidRPr="007B437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>0</w:t>
            </w:r>
            <w:r w:rsidR="004C7188">
              <w:rPr>
                <w:b/>
                <w:sz w:val="22"/>
                <w:szCs w:val="22"/>
              </w:rPr>
              <w:t>6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</w:t>
            </w:r>
            <w:r w:rsidR="00DF40D4">
              <w:rPr>
                <w:b/>
                <w:sz w:val="22"/>
                <w:szCs w:val="22"/>
              </w:rPr>
              <w:t>17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DF40D4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2018</w:t>
            </w:r>
            <w:r w:rsidR="000D494D" w:rsidRPr="000D494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D494D" w:rsidRDefault="004C7188" w:rsidP="00F36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F40D4" w:rsidP="004C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        </w:t>
            </w:r>
            <w:r w:rsidR="0001768D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FA502D" w:rsidP="004C71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DF40D4" w:rsidP="00DF40D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NP Krka – Split – Omiš - </w:t>
            </w:r>
            <w:proofErr w:type="spellStart"/>
            <w:r>
              <w:rPr>
                <w:b/>
              </w:rPr>
              <w:t>Radmanove</w:t>
            </w:r>
            <w:proofErr w:type="spellEnd"/>
            <w:r>
              <w:rPr>
                <w:b/>
              </w:rPr>
              <w:t xml:space="preserve">  </w:t>
            </w:r>
          </w:p>
          <w:p w:rsidR="00DF40D4" w:rsidRPr="00DF40D4" w:rsidRDefault="00DF40D4" w:rsidP="00DF40D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mlinice -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DF40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C718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3EFD" w:rsidRDefault="00053E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053EFD" w:rsidRDefault="00D82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6AAF" w:rsidRDefault="00F36AAF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36AAF" w:rsidP="00F36A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b/>
              </w:rPr>
              <w:t xml:space="preserve">     X</w:t>
            </w:r>
            <w:r w:rsidRPr="00F36AAF">
              <w:rPr>
                <w:b/>
              </w:rPr>
              <w:t xml:space="preserve">  ***</w:t>
            </w:r>
            <w:r w:rsidR="00D82037" w:rsidRPr="00D82037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C755D4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7B437D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Dva polupansiona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DF40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Dva</w:t>
            </w:r>
            <w:r w:rsidR="007B437D">
              <w:rPr>
                <w:b/>
                <w:sz w:val="22"/>
                <w:szCs w:val="22"/>
              </w:rPr>
              <w:t xml:space="preserve"> puna pansiona</w:t>
            </w:r>
          </w:p>
          <w:p w:rsidR="004C7188" w:rsidRPr="00D82037" w:rsidRDefault="004C7188" w:rsidP="004C7188">
            <w:pPr>
              <w:rPr>
                <w:b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Pr="003A2770" w:rsidRDefault="004C7188" w:rsidP="004C3220">
            <w:pPr>
              <w:rPr>
                <w:i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F40D4" w:rsidRDefault="00DF40D4" w:rsidP="00DF40D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vožnja brodom po Cetini do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Radmanovih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mlinica</w:t>
            </w:r>
          </w:p>
          <w:p w:rsidR="004C7188" w:rsidRDefault="004C7188" w:rsidP="00DF40D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Split -</w:t>
            </w:r>
            <w:proofErr w:type="spellStart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Dioklecianova</w:t>
            </w:r>
            <w:proofErr w:type="spellEnd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pala</w:t>
            </w:r>
            <w:r w:rsidR="00DF40D4">
              <w:rPr>
                <w:rFonts w:ascii="Times New Roman" w:hAnsi="Times New Roman"/>
                <w:sz w:val="28"/>
                <w:szCs w:val="28"/>
                <w:vertAlign w:val="superscript"/>
              </w:rPr>
              <w:t>ča – Jupiterov hram,  katedrala</w:t>
            </w:r>
          </w:p>
          <w:p w:rsidR="00DF40D4" w:rsidRPr="000A2FA1" w:rsidRDefault="00DF40D4" w:rsidP="00DF40D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NP Krka</w:t>
            </w:r>
          </w:p>
          <w:p w:rsidR="004C7188" w:rsidRPr="00DF40D4" w:rsidRDefault="004C7188" w:rsidP="00DF40D4">
            <w:pPr>
              <w:rPr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DE640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A2FA1" w:rsidRDefault="00635B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Split</w:t>
            </w:r>
            <w:r w:rsidR="00DF40D4">
              <w:rPr>
                <w:rFonts w:ascii="Times New Roman" w:hAnsi="Times New Roman"/>
                <w:sz w:val="28"/>
                <w:szCs w:val="28"/>
                <w:vertAlign w:val="superscript"/>
              </w:rPr>
              <w:t>, Trogir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D971DE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82037">
              <w:rPr>
                <w:rFonts w:ascii="Times New Roman" w:hAnsi="Times New Roman"/>
                <w:b/>
              </w:rPr>
              <w:t xml:space="preserve">  </w:t>
            </w:r>
            <w:r w:rsidR="00FA502D">
              <w:rPr>
                <w:rFonts w:ascii="Times New Roman" w:hAnsi="Times New Roman"/>
              </w:rPr>
              <w:t>Prava na temelju čl.16.st.2 K</w:t>
            </w:r>
            <w:r>
              <w:rPr>
                <w:rFonts w:ascii="Times New Roman" w:hAnsi="Times New Roman"/>
              </w:rPr>
              <w:t>olek</w:t>
            </w:r>
            <w:r w:rsidR="00FA502D">
              <w:rPr>
                <w:rFonts w:ascii="Times New Roman" w:hAnsi="Times New Roman"/>
              </w:rPr>
              <w:t>tivni ugovor za zaposlenike u O</w:t>
            </w:r>
            <w:r>
              <w:rPr>
                <w:rFonts w:ascii="Times New Roman" w:hAnsi="Times New Roman"/>
              </w:rPr>
              <w:t>Š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7188" w:rsidRPr="007B4589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42206D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DF40D4" w:rsidP="00DF40D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D82037" w:rsidRDefault="00DF40D4" w:rsidP="0001768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22.11.2017</w:t>
            </w:r>
            <w:r w:rsidR="0001768D">
              <w:rPr>
                <w:rFonts w:ascii="Times New Roman" w:hAnsi="Times New Roman"/>
                <w:b/>
              </w:rPr>
              <w:t>.</w:t>
            </w:r>
            <w:r w:rsidR="004C7188" w:rsidRPr="00D82037">
              <w:rPr>
                <w:rFonts w:ascii="Times New Roman" w:hAnsi="Times New Roman"/>
                <w:b/>
              </w:rPr>
              <w:t xml:space="preserve"> –</w:t>
            </w:r>
            <w:r w:rsidR="000C0A05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04</w:t>
            </w:r>
            <w:r w:rsidR="00FA502D">
              <w:rPr>
                <w:rFonts w:ascii="Times New Roman" w:hAnsi="Times New Roman"/>
                <w:b/>
              </w:rPr>
              <w:t>.12</w:t>
            </w:r>
            <w:r>
              <w:rPr>
                <w:rFonts w:ascii="Times New Roman" w:hAnsi="Times New Roman"/>
                <w:b/>
              </w:rPr>
              <w:t>.2017</w:t>
            </w:r>
            <w:r w:rsidR="004C7188" w:rsidRPr="00D8203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C7188" w:rsidRPr="003A2770" w:rsidTr="00D8203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7188" w:rsidRPr="00D82037" w:rsidRDefault="004C7188" w:rsidP="000176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82037">
              <w:rPr>
                <w:rFonts w:ascii="Times New Roman" w:hAnsi="Times New Roman"/>
                <w:b/>
              </w:rPr>
              <w:t>1</w:t>
            </w:r>
            <w:r w:rsidR="00DF40D4">
              <w:rPr>
                <w:rFonts w:ascii="Times New Roman" w:hAnsi="Times New Roman"/>
                <w:b/>
              </w:rPr>
              <w:t>1</w:t>
            </w:r>
            <w:r w:rsidRPr="00D82037">
              <w:rPr>
                <w:rFonts w:ascii="Times New Roman" w:hAnsi="Times New Roman"/>
                <w:b/>
              </w:rPr>
              <w:t>.1</w:t>
            </w:r>
            <w:r w:rsidR="00FA502D">
              <w:rPr>
                <w:rFonts w:ascii="Times New Roman" w:hAnsi="Times New Roman"/>
                <w:b/>
              </w:rPr>
              <w:t>2</w:t>
            </w:r>
            <w:r w:rsidRPr="00D82037">
              <w:rPr>
                <w:rFonts w:ascii="Times New Roman" w:hAnsi="Times New Roman"/>
                <w:b/>
              </w:rPr>
              <w:t>.</w:t>
            </w:r>
            <w:r w:rsidR="00DF40D4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8F12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DF40D4">
              <w:rPr>
                <w:rFonts w:ascii="Times New Roman" w:hAnsi="Times New Roman"/>
                <w:b/>
              </w:rPr>
              <w:t>18,3</w:t>
            </w:r>
            <w:r w:rsidR="00FA502D">
              <w:rPr>
                <w:rFonts w:ascii="Times New Roman" w:hAnsi="Times New Roman"/>
                <w:b/>
              </w:rPr>
              <w:t xml:space="preserve">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E640D" w:rsidRDefault="00A17B08" w:rsidP="00A17B08">
      <w:pPr>
        <w:rPr>
          <w:sz w:val="16"/>
          <w:szCs w:val="16"/>
        </w:rPr>
      </w:pPr>
    </w:p>
    <w:p w:rsidR="00A17B08" w:rsidRPr="00DE640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E640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45F83" w:rsidRDefault="00A17B08" w:rsidP="00DE640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745F83">
          <w:rPr>
            <w:b/>
            <w:sz w:val="20"/>
            <w:szCs w:val="16"/>
          </w:rPr>
          <w:t>M</w:t>
        </w:r>
      </w:ins>
      <w:ins w:id="4" w:author="mvricko" w:date="2015-07-13T13:49:00Z">
        <w:r w:rsidRPr="00745F83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745F83">
          <w:rPr>
            <w:b/>
            <w:sz w:val="20"/>
            <w:szCs w:val="16"/>
          </w:rPr>
          <w:t xml:space="preserve"> ili dati školi na uvid: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745F83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745F83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745F83">
          <w:rPr>
            <w:rFonts w:ascii="Times New Roman" w:hAnsi="Times New Roman"/>
            <w:sz w:val="20"/>
            <w:szCs w:val="16"/>
          </w:rPr>
          <w:t>siguranj</w:t>
        </w:r>
      </w:ins>
      <w:r w:rsidRPr="00745F83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745F83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45F83" w:rsidDel="00375809" w:rsidRDefault="00A17B08" w:rsidP="00DE64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A17B08" w:rsidRPr="00745F83" w:rsidRDefault="00A17B08" w:rsidP="00DE640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745F83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745F83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745F83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DE640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E640D">
        <w:rPr>
          <w:b/>
          <w:i/>
          <w:sz w:val="20"/>
          <w:szCs w:val="16"/>
        </w:rPr>
        <w:t>Napomena</w:t>
      </w:r>
      <w:r w:rsidRPr="00DE640D">
        <w:rPr>
          <w:sz w:val="20"/>
          <w:szCs w:val="16"/>
        </w:rPr>
        <w:t>: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E640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>a) prijevoz sudionika isključivo prijevoznim sredstvima koji udovoljavaju propisima</w:t>
      </w:r>
    </w:p>
    <w:p w:rsidR="00A17B08" w:rsidRPr="00DE640D" w:rsidRDefault="00A17B08" w:rsidP="00A17B08">
      <w:pPr>
        <w:spacing w:before="120" w:after="120"/>
        <w:jc w:val="both"/>
        <w:rPr>
          <w:sz w:val="20"/>
          <w:szCs w:val="16"/>
        </w:rPr>
      </w:pPr>
      <w:r w:rsidRPr="00DE640D">
        <w:rPr>
          <w:sz w:val="20"/>
          <w:szCs w:val="16"/>
        </w:rPr>
        <w:lastRenderedPageBreak/>
        <w:t xml:space="preserve">b) osiguranje odgovornosti i jamčevine 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Ponude trebaju biti :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E640D">
        <w:rPr>
          <w:sz w:val="20"/>
          <w:szCs w:val="16"/>
        </w:rPr>
        <w:t>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DE640D" w:rsidDel="006F7BB3" w:rsidRDefault="00A17B08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DE640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DE640D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E9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0FCE29E"/>
    <w:lvl w:ilvl="0" w:tplc="8C761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6532D9"/>
    <w:multiLevelType w:val="hybridMultilevel"/>
    <w:tmpl w:val="843A1820"/>
    <w:lvl w:ilvl="0" w:tplc="D334022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68D"/>
    <w:rsid w:val="00053EFD"/>
    <w:rsid w:val="00094BB7"/>
    <w:rsid w:val="000A2FA1"/>
    <w:rsid w:val="000C0A05"/>
    <w:rsid w:val="000D494D"/>
    <w:rsid w:val="003678B5"/>
    <w:rsid w:val="003C0F33"/>
    <w:rsid w:val="00414AC6"/>
    <w:rsid w:val="00460709"/>
    <w:rsid w:val="0047776C"/>
    <w:rsid w:val="004C7188"/>
    <w:rsid w:val="00635BBB"/>
    <w:rsid w:val="00745F83"/>
    <w:rsid w:val="007B437D"/>
    <w:rsid w:val="007F2053"/>
    <w:rsid w:val="008A2DDE"/>
    <w:rsid w:val="008F12D8"/>
    <w:rsid w:val="009E58AB"/>
    <w:rsid w:val="00A17B08"/>
    <w:rsid w:val="00CD4729"/>
    <w:rsid w:val="00CF2985"/>
    <w:rsid w:val="00D71E70"/>
    <w:rsid w:val="00D82037"/>
    <w:rsid w:val="00D971DE"/>
    <w:rsid w:val="00DE640D"/>
    <w:rsid w:val="00DF40D4"/>
    <w:rsid w:val="00E97C24"/>
    <w:rsid w:val="00F36AAF"/>
    <w:rsid w:val="00FA502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Ksenija</cp:lastModifiedBy>
  <cp:revision>10</cp:revision>
  <cp:lastPrinted>2017-11-22T07:50:00Z</cp:lastPrinted>
  <dcterms:created xsi:type="dcterms:W3CDTF">2016-12-02T08:58:00Z</dcterms:created>
  <dcterms:modified xsi:type="dcterms:W3CDTF">2017-11-22T07:53:00Z</dcterms:modified>
</cp:coreProperties>
</file>