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87B1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07899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7B12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7B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D494D"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87B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B1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87B12">
              <w:rPr>
                <w:rFonts w:eastAsia="Calibri"/>
                <w:b/>
                <w:sz w:val="22"/>
                <w:szCs w:val="22"/>
              </w:rPr>
              <w:t>03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C87B12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C87B12">
              <w:rPr>
                <w:b/>
                <w:sz w:val="22"/>
                <w:szCs w:val="22"/>
              </w:rPr>
              <w:t>07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C87B12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C87B12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F40D4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C87B12">
              <w:rPr>
                <w:b/>
                <w:sz w:val="22"/>
                <w:szCs w:val="22"/>
              </w:rPr>
              <w:t>4 + učitelj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C87B12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Trema – Sv. Petar </w:t>
            </w:r>
            <w:proofErr w:type="spellStart"/>
            <w:r>
              <w:rPr>
                <w:rFonts w:ascii="Times New Roman" w:hAnsi="Times New Roman"/>
                <w:b/>
              </w:rPr>
              <w:t>Čvrstec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Cirkvena – Sv.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40D4" w:rsidRDefault="00C87B12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Otok Krk – </w:t>
            </w:r>
            <w:proofErr w:type="spellStart"/>
            <w:r>
              <w:rPr>
                <w:b/>
              </w:rPr>
              <w:t>Fužine</w:t>
            </w:r>
            <w:proofErr w:type="spellEnd"/>
            <w:r>
              <w:rPr>
                <w:b/>
              </w:rPr>
              <w:t xml:space="preserve"> (spilja Vrelo) -              </w:t>
            </w:r>
          </w:p>
          <w:p w:rsidR="00C87B12" w:rsidRPr="00DF40D4" w:rsidRDefault="00C87B12" w:rsidP="00DF40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Crikvenica – Rijeka (Trsat)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C87B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7B12" w:rsidRDefault="00C87B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7B1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87B12" w:rsidRDefault="00C87B12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6AAF" w:rsidRPr="00C87B12">
              <w:rPr>
                <w:b/>
                <w:sz w:val="22"/>
                <w:szCs w:val="22"/>
              </w:rPr>
              <w:t xml:space="preserve"> </w:t>
            </w:r>
            <w:r w:rsidR="000A768F">
              <w:rPr>
                <w:b/>
                <w:sz w:val="22"/>
                <w:szCs w:val="22"/>
              </w:rPr>
              <w:t xml:space="preserve">          </w:t>
            </w:r>
            <w:r w:rsidRPr="00C87B1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36A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A768F">
              <w:rPr>
                <w:b/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X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</w:p>
          <w:p w:rsidR="006625A7" w:rsidRPr="006625A7" w:rsidRDefault="006625A7" w:rsidP="004C3220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40D4" w:rsidRPr="00FC7A3F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vožnja brodom</w:t>
            </w:r>
            <w:r w:rsidR="00C87B12">
              <w:rPr>
                <w:rFonts w:ascii="Times New Roman" w:hAnsi="Times New Roman"/>
                <w:b/>
              </w:rPr>
              <w:t xml:space="preserve"> do otoka Krka</w:t>
            </w:r>
          </w:p>
          <w:p w:rsidR="004C7188" w:rsidRPr="00FC7A3F" w:rsidRDefault="00C87B12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ulaznice za spilju Vrelo</w:t>
            </w:r>
          </w:p>
          <w:p w:rsidR="00DF40D4" w:rsidRPr="00FC7A3F" w:rsidRDefault="00C87B12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ulaznice za akvarij u Crikvenici</w:t>
            </w:r>
          </w:p>
          <w:p w:rsidR="004C7188" w:rsidRPr="00DF40D4" w:rsidRDefault="004C7188" w:rsidP="00DF40D4">
            <w:pPr>
              <w:rPr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</w:t>
            </w:r>
            <w:r w:rsidR="00E13AC5" w:rsidRPr="00FC7A3F">
              <w:rPr>
                <w:rFonts w:ascii="Times New Roman" w:hAnsi="Times New Roman"/>
                <w:b/>
              </w:rPr>
              <w:t>Prava na temelju čl.</w:t>
            </w:r>
            <w:r w:rsidR="00DE66D6">
              <w:rPr>
                <w:rFonts w:ascii="Times New Roman" w:hAnsi="Times New Roman"/>
                <w:b/>
              </w:rPr>
              <w:t xml:space="preserve"> </w:t>
            </w:r>
            <w:r w:rsidR="008C7640">
              <w:rPr>
                <w:rFonts w:ascii="Times New Roman" w:hAnsi="Times New Roman"/>
                <w:b/>
              </w:rPr>
              <w:t>16. Kolektivnog ugovora za zaposlenike u osnovnoškolskim ustanovama (NN 51/18).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8C7640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08.11.2018. – 19.11</w:t>
            </w:r>
            <w:r w:rsidR="006625A7">
              <w:rPr>
                <w:rFonts w:ascii="Times New Roman" w:hAnsi="Times New Roman"/>
                <w:b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8C7640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</w:t>
            </w:r>
            <w:r w:rsidR="006625A7">
              <w:rPr>
                <w:rFonts w:ascii="Times New Roman" w:hAnsi="Times New Roman"/>
                <w:b/>
              </w:rPr>
              <w:t>1.2018.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102CC3">
              <w:rPr>
                <w:rFonts w:ascii="Times New Roman" w:hAnsi="Times New Roman"/>
                <w:b/>
              </w:rPr>
              <w:t>17,3</w:t>
            </w:r>
            <w:r w:rsidR="00FA502D">
              <w:rPr>
                <w:rFonts w:ascii="Times New Roman" w:hAnsi="Times New Roman"/>
                <w:b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A768F"/>
    <w:rsid w:val="000C0A05"/>
    <w:rsid w:val="000D494D"/>
    <w:rsid w:val="00102CC3"/>
    <w:rsid w:val="003678B5"/>
    <w:rsid w:val="003C0F33"/>
    <w:rsid w:val="00414AC6"/>
    <w:rsid w:val="00460709"/>
    <w:rsid w:val="0047776C"/>
    <w:rsid w:val="004C7188"/>
    <w:rsid w:val="00635BBB"/>
    <w:rsid w:val="006625A7"/>
    <w:rsid w:val="00707899"/>
    <w:rsid w:val="00745F83"/>
    <w:rsid w:val="007B437D"/>
    <w:rsid w:val="007F2053"/>
    <w:rsid w:val="008A2DDE"/>
    <w:rsid w:val="008C7640"/>
    <w:rsid w:val="008E7C39"/>
    <w:rsid w:val="008F12D8"/>
    <w:rsid w:val="009E58AB"/>
    <w:rsid w:val="00A17B08"/>
    <w:rsid w:val="00C87B12"/>
    <w:rsid w:val="00CD4729"/>
    <w:rsid w:val="00CF2985"/>
    <w:rsid w:val="00D71E70"/>
    <w:rsid w:val="00D82037"/>
    <w:rsid w:val="00D971DE"/>
    <w:rsid w:val="00DB160B"/>
    <w:rsid w:val="00DE3164"/>
    <w:rsid w:val="00DE640D"/>
    <w:rsid w:val="00DE66D6"/>
    <w:rsid w:val="00DF40D4"/>
    <w:rsid w:val="00E13AC5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4</cp:revision>
  <cp:lastPrinted>2018-01-05T10:01:00Z</cp:lastPrinted>
  <dcterms:created xsi:type="dcterms:W3CDTF">2018-11-08T07:52:00Z</dcterms:created>
  <dcterms:modified xsi:type="dcterms:W3CDTF">2018-11-08T08:07:00Z</dcterms:modified>
</cp:coreProperties>
</file>