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0728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07899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188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7288" w:rsidRDefault="006072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  <w:u w:val="single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>od</w:t>
            </w:r>
            <w:r w:rsidR="006625A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B43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07288">
              <w:rPr>
                <w:rFonts w:eastAsia="Calibri"/>
                <w:b/>
                <w:sz w:val="22"/>
                <w:szCs w:val="22"/>
              </w:rPr>
              <w:t xml:space="preserve"> 05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607288" w:rsidP="006072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="000D494D"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607288">
              <w:rPr>
                <w:b/>
                <w:sz w:val="22"/>
                <w:szCs w:val="22"/>
              </w:rPr>
              <w:t>08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6072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</w:t>
            </w:r>
            <w:r w:rsidR="000D494D" w:rsidRPr="000D494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607288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4C7188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40D4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01768D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7288" w:rsidRDefault="00DF40D4" w:rsidP="0060728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07288">
              <w:rPr>
                <w:b/>
              </w:rPr>
              <w:t>Knin, Sinj, Split, NP Krka,</w:t>
            </w:r>
          </w:p>
          <w:p w:rsidR="00DF40D4" w:rsidRPr="00DF40D4" w:rsidRDefault="00607288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6072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okolica Zadra</w:t>
            </w:r>
            <w:r w:rsidR="004108D4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ili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7288" w:rsidRDefault="006072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7288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  <w:p w:rsidR="006625A7" w:rsidRPr="003A2770" w:rsidRDefault="006625A7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AAF" w:rsidRDefault="00F36AAF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6AAF" w:rsidP="00F36A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b/>
              </w:rPr>
              <w:t xml:space="preserve">     X</w:t>
            </w:r>
            <w:r w:rsidRPr="00F36AAF">
              <w:rPr>
                <w:b/>
              </w:rPr>
              <w:t xml:space="preserve">  ***</w:t>
            </w:r>
            <w:r w:rsidR="00D82037"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6625A7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6625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5A7" w:rsidRDefault="006625A7" w:rsidP="00607288">
            <w:pPr>
              <w:rPr>
                <w:b/>
                <w:sz w:val="22"/>
                <w:szCs w:val="22"/>
              </w:rPr>
            </w:pPr>
          </w:p>
          <w:p w:rsidR="00607288" w:rsidRPr="006625A7" w:rsidRDefault="00607288" w:rsidP="006072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7288" w:rsidRDefault="00607288" w:rsidP="00607288">
            <w:pPr>
              <w:rPr>
                <w:b/>
              </w:rPr>
            </w:pPr>
            <w:r>
              <w:rPr>
                <w:b/>
              </w:rPr>
              <w:t xml:space="preserve">Kninska tvrđava, Muzej Alke, NP Krka, </w:t>
            </w:r>
            <w:proofErr w:type="spellStart"/>
            <w:r>
              <w:rPr>
                <w:b/>
              </w:rPr>
              <w:t>Visovac</w:t>
            </w:r>
            <w:proofErr w:type="spellEnd"/>
          </w:p>
          <w:p w:rsidR="00607288" w:rsidRPr="00607288" w:rsidRDefault="00607288" w:rsidP="00607288">
            <w:pPr>
              <w:rPr>
                <w:vertAlign w:val="superscript"/>
              </w:rPr>
            </w:pPr>
            <w:r>
              <w:rPr>
                <w:b/>
              </w:rPr>
              <w:t>Dioklecijanova palača-katedrala-Jupiterov hram-Muzej osjeta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635B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Split</w:t>
            </w:r>
            <w:r w:rsidR="00607288">
              <w:rPr>
                <w:rFonts w:ascii="Times New Roman" w:hAnsi="Times New Roman"/>
                <w:b/>
              </w:rPr>
              <w:t>, Šibenik, Zadar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6072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 xml:space="preserve">  Prava na temelju čl.</w:t>
            </w:r>
            <w:r>
              <w:rPr>
                <w:rFonts w:ascii="Times New Roman" w:hAnsi="Times New Roman"/>
                <w:b/>
              </w:rPr>
              <w:t xml:space="preserve"> 16. Kolektivnog ugovora za zaposlenike u osnovnoškolskim ustanovama (NN 51/18).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25A7" w:rsidRDefault="00662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DF40D4" w:rsidP="00DF40D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607288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04.12.2018. – 14.12</w:t>
            </w:r>
            <w:r w:rsidR="006625A7">
              <w:rPr>
                <w:rFonts w:ascii="Times New Roman" w:hAnsi="Times New Roman"/>
                <w:b/>
              </w:rPr>
              <w:t>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607288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  <w:r w:rsidR="006625A7">
              <w:rPr>
                <w:rFonts w:ascii="Times New Roman" w:hAnsi="Times New Roman"/>
                <w:b/>
              </w:rPr>
              <w:t>.2018.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607288">
              <w:rPr>
                <w:rFonts w:ascii="Times New Roman" w:hAnsi="Times New Roman"/>
                <w:b/>
              </w:rPr>
              <w:t>15,00</w:t>
            </w:r>
            <w:r w:rsidR="00FA502D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E3164" w:rsidRDefault="00DE3164" w:rsidP="00A17B08">
      <w:pPr>
        <w:rPr>
          <w:sz w:val="16"/>
          <w:szCs w:val="16"/>
        </w:rPr>
      </w:pPr>
    </w:p>
    <w:p w:rsidR="00DE3164" w:rsidRPr="00DE640D" w:rsidRDefault="00DE3164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lastRenderedPageBreak/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532D9"/>
    <w:multiLevelType w:val="hybridMultilevel"/>
    <w:tmpl w:val="843A1820"/>
    <w:lvl w:ilvl="0" w:tplc="D33402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C0A05"/>
    <w:rsid w:val="000D494D"/>
    <w:rsid w:val="003678B5"/>
    <w:rsid w:val="003C0F33"/>
    <w:rsid w:val="004108D4"/>
    <w:rsid w:val="00414AC6"/>
    <w:rsid w:val="00460709"/>
    <w:rsid w:val="0047776C"/>
    <w:rsid w:val="004C7188"/>
    <w:rsid w:val="00607288"/>
    <w:rsid w:val="00635BBB"/>
    <w:rsid w:val="006625A7"/>
    <w:rsid w:val="00707899"/>
    <w:rsid w:val="00745F83"/>
    <w:rsid w:val="007B437D"/>
    <w:rsid w:val="007F2053"/>
    <w:rsid w:val="008A2DDE"/>
    <w:rsid w:val="008F12D8"/>
    <w:rsid w:val="009E58AB"/>
    <w:rsid w:val="00A17B08"/>
    <w:rsid w:val="00CD4729"/>
    <w:rsid w:val="00CF2985"/>
    <w:rsid w:val="00D71E70"/>
    <w:rsid w:val="00D82037"/>
    <w:rsid w:val="00D971DE"/>
    <w:rsid w:val="00DB160B"/>
    <w:rsid w:val="00DE3164"/>
    <w:rsid w:val="00DE640D"/>
    <w:rsid w:val="00DF40D4"/>
    <w:rsid w:val="00E13AC5"/>
    <w:rsid w:val="00E97C24"/>
    <w:rsid w:val="00F36AAF"/>
    <w:rsid w:val="00FA502D"/>
    <w:rsid w:val="00FC7A3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17</cp:revision>
  <cp:lastPrinted>2018-12-04T06:39:00Z</cp:lastPrinted>
  <dcterms:created xsi:type="dcterms:W3CDTF">2016-12-02T08:58:00Z</dcterms:created>
  <dcterms:modified xsi:type="dcterms:W3CDTF">2018-12-04T06:40:00Z</dcterms:modified>
</cp:coreProperties>
</file>