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15E4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  <w:r w:rsidR="005D142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</w:t>
            </w:r>
            <w:r w:rsidR="00FA502D">
              <w:rPr>
                <w:b/>
                <w:sz w:val="22"/>
                <w:szCs w:val="22"/>
              </w:rPr>
              <w:t xml:space="preserve"> „</w:t>
            </w:r>
            <w:proofErr w:type="spellStart"/>
            <w:r w:rsidR="00FA502D">
              <w:rPr>
                <w:b/>
                <w:sz w:val="22"/>
                <w:szCs w:val="22"/>
              </w:rPr>
              <w:t>Grigor</w:t>
            </w:r>
            <w:proofErr w:type="spellEnd"/>
            <w:r w:rsidR="00FA502D">
              <w:rPr>
                <w:b/>
                <w:sz w:val="22"/>
                <w:szCs w:val="22"/>
              </w:rPr>
              <w:t xml:space="preserve"> Vitez“ 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07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Trg Karla </w:t>
            </w:r>
            <w:proofErr w:type="spellStart"/>
            <w:r>
              <w:rPr>
                <w:b/>
                <w:sz w:val="22"/>
                <w:szCs w:val="22"/>
              </w:rPr>
              <w:t>Lukaša</w:t>
            </w:r>
            <w:proofErr w:type="spellEnd"/>
            <w:r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07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C7188" w:rsidP="00053E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E64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D494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494D">
              <w:rPr>
                <w:rFonts w:ascii="Times New Roman" w:hAnsi="Times New Roman"/>
                <w:b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40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7776C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40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7776C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07288" w:rsidRDefault="00115E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B437D" w:rsidRDefault="00A17B08" w:rsidP="004C7188">
            <w:pPr>
              <w:rPr>
                <w:b/>
                <w:sz w:val="22"/>
                <w:szCs w:val="22"/>
              </w:rPr>
            </w:pPr>
            <w:r w:rsidRPr="007B437D">
              <w:rPr>
                <w:rFonts w:eastAsia="Calibri"/>
                <w:b/>
                <w:sz w:val="22"/>
                <w:szCs w:val="22"/>
              </w:rPr>
              <w:t>od</w:t>
            </w:r>
            <w:r w:rsidR="006625A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B437D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15E44">
              <w:rPr>
                <w:rFonts w:eastAsia="Calibri"/>
                <w:b/>
                <w:sz w:val="22"/>
                <w:szCs w:val="22"/>
              </w:rPr>
              <w:t xml:space="preserve"> 17</w:t>
            </w:r>
            <w:r w:rsidR="000D494D" w:rsidRPr="007B437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607288" w:rsidP="006072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C7188">
              <w:rPr>
                <w:b/>
                <w:sz w:val="22"/>
                <w:szCs w:val="22"/>
              </w:rPr>
              <w:t>6</w:t>
            </w:r>
            <w:r w:rsidR="000D494D"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</w:t>
            </w:r>
            <w:r w:rsidR="00115E44">
              <w:rPr>
                <w:b/>
                <w:sz w:val="22"/>
                <w:szCs w:val="22"/>
              </w:rPr>
              <w:t>20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60728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0</w:t>
            </w:r>
            <w:r w:rsidR="000D494D" w:rsidRPr="000D494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115E44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  <w:r w:rsidR="000D494D" w:rsidRPr="000D494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D494D" w:rsidRDefault="004C7188" w:rsidP="00F36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F40D4" w:rsidP="004C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        </w:t>
            </w:r>
            <w:r w:rsidR="0001768D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FA502D" w:rsidP="004C71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07288" w:rsidRDefault="00DF40D4" w:rsidP="0060728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07288">
              <w:rPr>
                <w:b/>
              </w:rPr>
              <w:t>Knin, Sinj, Split, NP Krka,</w:t>
            </w:r>
          </w:p>
          <w:p w:rsidR="00DF40D4" w:rsidRPr="00DF40D4" w:rsidRDefault="00607288" w:rsidP="00DF40D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Šibenik,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115E4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Zadar ili okolica Zadra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C718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3EFD" w:rsidRDefault="00053E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053EFD" w:rsidRDefault="00D820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07288" w:rsidRDefault="006072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07288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  <w:p w:rsidR="006625A7" w:rsidRPr="003A2770" w:rsidRDefault="006625A7" w:rsidP="004C3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6AAF" w:rsidRDefault="00F36AAF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36AAF" w:rsidP="00F36AA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b/>
              </w:rPr>
              <w:t xml:space="preserve">     X</w:t>
            </w:r>
            <w:r w:rsidRPr="00F36AAF">
              <w:rPr>
                <w:b/>
              </w:rPr>
              <w:t xml:space="preserve">  ***</w:t>
            </w:r>
            <w:r w:rsidR="00D82037" w:rsidRPr="00D82037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4C7188" w:rsidP="00C755D4">
            <w:pPr>
              <w:rPr>
                <w:b/>
                <w:sz w:val="22"/>
                <w:szCs w:val="22"/>
              </w:rPr>
            </w:pPr>
            <w:r w:rsidRPr="00D82037">
              <w:rPr>
                <w:b/>
                <w:sz w:val="22"/>
                <w:szCs w:val="22"/>
              </w:rPr>
              <w:t xml:space="preserve">         </w:t>
            </w:r>
          </w:p>
          <w:p w:rsidR="004C7188" w:rsidRPr="00D82037" w:rsidRDefault="006625A7" w:rsidP="004C7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6625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X</w:t>
            </w:r>
            <w:r w:rsidR="00115E44">
              <w:rPr>
                <w:b/>
                <w:sz w:val="22"/>
                <w:szCs w:val="22"/>
              </w:rPr>
              <w:t xml:space="preserve"> </w:t>
            </w:r>
          </w:p>
          <w:p w:rsidR="004C7188" w:rsidRPr="00D82037" w:rsidRDefault="004C7188" w:rsidP="004C7188">
            <w:pPr>
              <w:rPr>
                <w:b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625A7" w:rsidRDefault="006625A7" w:rsidP="00607288">
            <w:pPr>
              <w:rPr>
                <w:b/>
                <w:sz w:val="22"/>
                <w:szCs w:val="22"/>
              </w:rPr>
            </w:pPr>
          </w:p>
          <w:p w:rsidR="00607288" w:rsidRPr="006625A7" w:rsidRDefault="00607288" w:rsidP="00607288">
            <w:pPr>
              <w:rPr>
                <w:b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07288" w:rsidRDefault="00607288" w:rsidP="00607288">
            <w:pPr>
              <w:rPr>
                <w:b/>
              </w:rPr>
            </w:pPr>
            <w:r>
              <w:rPr>
                <w:b/>
              </w:rPr>
              <w:t xml:space="preserve">Kninska tvrđava, Muzej Alke, NP Krka, </w:t>
            </w:r>
            <w:proofErr w:type="spellStart"/>
            <w:r>
              <w:rPr>
                <w:b/>
              </w:rPr>
              <w:t>Visovac</w:t>
            </w:r>
            <w:proofErr w:type="spellEnd"/>
          </w:p>
          <w:p w:rsidR="00607288" w:rsidRPr="00607288" w:rsidRDefault="00607288" w:rsidP="00607288">
            <w:pPr>
              <w:rPr>
                <w:vertAlign w:val="superscript"/>
              </w:rPr>
            </w:pPr>
            <w:r>
              <w:rPr>
                <w:b/>
              </w:rPr>
              <w:t>Dioklecijanova palača-katedrala-Jupiterov hram-Muzej osjeta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DE640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FC7A3F" w:rsidRDefault="00635B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C7A3F">
              <w:rPr>
                <w:rFonts w:ascii="Times New Roman" w:hAnsi="Times New Roman"/>
                <w:b/>
              </w:rPr>
              <w:t>Split</w:t>
            </w:r>
            <w:r w:rsidR="00607288">
              <w:rPr>
                <w:rFonts w:ascii="Times New Roman" w:hAnsi="Times New Roman"/>
                <w:b/>
              </w:rPr>
              <w:t>, Šibenik, Zadar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FC7A3F" w:rsidRDefault="006072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C7A3F">
              <w:rPr>
                <w:rFonts w:ascii="Times New Roman" w:hAnsi="Times New Roman"/>
                <w:b/>
              </w:rPr>
              <w:t xml:space="preserve">  Prava na temelju čl.</w:t>
            </w:r>
            <w:r>
              <w:rPr>
                <w:rFonts w:ascii="Times New Roman" w:hAnsi="Times New Roman"/>
                <w:b/>
              </w:rPr>
              <w:t xml:space="preserve"> 16. Kolektivnog ugovora za zaposlenike u osnovnoškolskim ustanovama (NN 51/18).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625A7" w:rsidRDefault="006625A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4C7188" w:rsidRPr="00FC7A3F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7188" w:rsidRPr="007B4589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42206D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DF40D4" w:rsidP="00DF40D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D82037" w:rsidRDefault="00115E44" w:rsidP="0001768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14.11.2019. – 26.11.2019</w:t>
            </w:r>
            <w:r w:rsidR="006625A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C7188" w:rsidRPr="003A2770" w:rsidTr="00D8203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7188" w:rsidRPr="00D82037" w:rsidRDefault="00115E44" w:rsidP="000176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  <w:r w:rsidR="00712ED2">
              <w:rPr>
                <w:rFonts w:ascii="Times New Roman" w:hAnsi="Times New Roman"/>
                <w:b/>
              </w:rPr>
              <w:t>.2019</w:t>
            </w:r>
            <w:bookmarkStart w:id="0" w:name="_GoBack"/>
            <w:bookmarkEnd w:id="0"/>
            <w:r w:rsidR="006625A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8F12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115E44">
              <w:rPr>
                <w:rFonts w:ascii="Times New Roman" w:hAnsi="Times New Roman"/>
                <w:b/>
              </w:rPr>
              <w:t>17</w:t>
            </w:r>
            <w:r w:rsidR="00607288">
              <w:rPr>
                <w:rFonts w:ascii="Times New Roman" w:hAnsi="Times New Roman"/>
                <w:b/>
              </w:rPr>
              <w:t>,00</w:t>
            </w:r>
            <w:r w:rsidR="00FA502D">
              <w:rPr>
                <w:rFonts w:ascii="Times New Roman" w:hAnsi="Times New Roman"/>
                <w:b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E3164" w:rsidRDefault="00DE3164" w:rsidP="00A17B08">
      <w:pPr>
        <w:rPr>
          <w:sz w:val="16"/>
          <w:szCs w:val="16"/>
        </w:rPr>
      </w:pPr>
    </w:p>
    <w:p w:rsidR="00DE3164" w:rsidRPr="00DE640D" w:rsidRDefault="00DE3164" w:rsidP="00A17B08">
      <w:pPr>
        <w:rPr>
          <w:sz w:val="16"/>
          <w:szCs w:val="16"/>
        </w:rPr>
      </w:pPr>
    </w:p>
    <w:p w:rsidR="00A17B08" w:rsidRPr="00DE640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E640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45F83" w:rsidRDefault="00A17B08" w:rsidP="00DE640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745F83">
          <w:rPr>
            <w:b/>
            <w:sz w:val="20"/>
            <w:szCs w:val="16"/>
          </w:rPr>
          <w:t>M</w:t>
        </w:r>
      </w:ins>
      <w:ins w:id="4" w:author="mvricko" w:date="2015-07-13T13:49:00Z">
        <w:r w:rsidRPr="00745F83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745F83">
          <w:rPr>
            <w:b/>
            <w:sz w:val="20"/>
            <w:szCs w:val="16"/>
          </w:rPr>
          <w:t xml:space="preserve"> ili dati školi na uvid: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745F83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745F83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745F83">
          <w:rPr>
            <w:rFonts w:ascii="Times New Roman" w:hAnsi="Times New Roman"/>
            <w:sz w:val="20"/>
            <w:szCs w:val="16"/>
          </w:rPr>
          <w:t>siguranj</w:t>
        </w:r>
      </w:ins>
      <w:r w:rsidRPr="00745F83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745F83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45F83" w:rsidDel="00375809" w:rsidRDefault="00A17B08" w:rsidP="00DE640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A17B08" w:rsidRPr="00745F83" w:rsidRDefault="00A17B08" w:rsidP="00DE640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745F83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745F83" w:rsidDel="0037580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745F83" w:rsidDel="0037580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DE640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E640D">
        <w:rPr>
          <w:b/>
          <w:i/>
          <w:sz w:val="20"/>
          <w:szCs w:val="16"/>
        </w:rPr>
        <w:t>Napomena</w:t>
      </w:r>
      <w:r w:rsidRPr="00DE640D">
        <w:rPr>
          <w:sz w:val="20"/>
          <w:szCs w:val="16"/>
        </w:rPr>
        <w:t>: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E640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>a) prijevoz sudionika isključivo prijevoznim sredstvima koji udovoljavaju propisima</w:t>
      </w:r>
    </w:p>
    <w:p w:rsidR="00A17B08" w:rsidRPr="00DE640D" w:rsidRDefault="00A17B08" w:rsidP="00A17B08">
      <w:pPr>
        <w:spacing w:before="120" w:after="12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 xml:space="preserve">b) osiguranje odgovornosti i jamčevine 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Ponude trebaju biti :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E640D">
        <w:rPr>
          <w:sz w:val="20"/>
          <w:szCs w:val="16"/>
        </w:rPr>
        <w:t>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DE640D" w:rsidDel="006F7BB3" w:rsidRDefault="00A17B08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DE640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DE640D">
      <w:pPr>
        <w:spacing w:before="120" w:after="120"/>
        <w:jc w:val="both"/>
        <w:rPr>
          <w:del w:id="19" w:author="zcukelj" w:date="2015-07-30T11:44:00Z"/>
        </w:rPr>
      </w:pPr>
    </w:p>
    <w:p w:rsidR="009E58AB" w:rsidRDefault="009E58AB"/>
    <w:sectPr w:rsidR="009E58AB" w:rsidSect="00E9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0FCE29E"/>
    <w:lvl w:ilvl="0" w:tplc="8C761B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532D9"/>
    <w:multiLevelType w:val="hybridMultilevel"/>
    <w:tmpl w:val="843A1820"/>
    <w:lvl w:ilvl="0" w:tplc="D334022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768D"/>
    <w:rsid w:val="00053EFD"/>
    <w:rsid w:val="00094BB7"/>
    <w:rsid w:val="000A2FA1"/>
    <w:rsid w:val="000C0A05"/>
    <w:rsid w:val="000D494D"/>
    <w:rsid w:val="00115E44"/>
    <w:rsid w:val="003678B5"/>
    <w:rsid w:val="003C0F33"/>
    <w:rsid w:val="004108D4"/>
    <w:rsid w:val="00414AC6"/>
    <w:rsid w:val="00460709"/>
    <w:rsid w:val="0047776C"/>
    <w:rsid w:val="004C7188"/>
    <w:rsid w:val="005D1425"/>
    <w:rsid w:val="00607288"/>
    <w:rsid w:val="00635BBB"/>
    <w:rsid w:val="006625A7"/>
    <w:rsid w:val="00707899"/>
    <w:rsid w:val="00712ED2"/>
    <w:rsid w:val="00745F83"/>
    <w:rsid w:val="007B437D"/>
    <w:rsid w:val="007F2053"/>
    <w:rsid w:val="008A2DDE"/>
    <w:rsid w:val="008F12D8"/>
    <w:rsid w:val="009E58AB"/>
    <w:rsid w:val="00A17B08"/>
    <w:rsid w:val="00BA331A"/>
    <w:rsid w:val="00CD4729"/>
    <w:rsid w:val="00CF2985"/>
    <w:rsid w:val="00D71E70"/>
    <w:rsid w:val="00D82037"/>
    <w:rsid w:val="00D971DE"/>
    <w:rsid w:val="00DB160B"/>
    <w:rsid w:val="00DE3164"/>
    <w:rsid w:val="00DE640D"/>
    <w:rsid w:val="00DF40D4"/>
    <w:rsid w:val="00E13AC5"/>
    <w:rsid w:val="00E97C24"/>
    <w:rsid w:val="00F36AAF"/>
    <w:rsid w:val="00FA502D"/>
    <w:rsid w:val="00FC7A3F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58D0"/>
  <w15:docId w15:val="{347CABF1-0EDD-46F6-91FF-E49A732F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Ksenija</cp:lastModifiedBy>
  <cp:revision>21</cp:revision>
  <cp:lastPrinted>2018-12-04T06:39:00Z</cp:lastPrinted>
  <dcterms:created xsi:type="dcterms:W3CDTF">2016-12-02T08:58:00Z</dcterms:created>
  <dcterms:modified xsi:type="dcterms:W3CDTF">2019-11-14T13:03:00Z</dcterms:modified>
</cp:coreProperties>
</file>